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AF" w:rsidRPr="00926B31" w:rsidRDefault="00084D69" w:rsidP="003D7FC7">
      <w:pPr>
        <w:pStyle w:val="Header"/>
        <w:jc w:val="right"/>
        <w:rPr>
          <w:sz w:val="22"/>
        </w:rPr>
      </w:pPr>
      <w:r>
        <w:rPr>
          <w:b/>
          <w:noProof/>
          <w:snapToGrid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307340</wp:posOffset>
                </wp:positionV>
                <wp:extent cx="4486275" cy="857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169" w:rsidRPr="006960DC" w:rsidRDefault="00D85169" w:rsidP="004F041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60DC"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Confidential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pt;margin-top:24.2pt;width:35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" strokecolor="white">
                <v:textbox>
                  <w:txbxContent>
                    <w:p w:rsidR="00D85169" w:rsidRPr="006960DC" w:rsidRDefault="00D85169" w:rsidP="004F041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6960DC">
                        <w:rPr>
                          <w:b/>
                          <w:noProof/>
                          <w:sz w:val="36"/>
                          <w:szCs w:val="36"/>
                          <w:u w:val="single"/>
                        </w:rPr>
                        <w:t>Confidential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265017" w:rsidRPr="00926B31">
        <w:rPr>
          <w:noProof/>
          <w:snapToGrid/>
          <w:lang w:val="en-IE" w:eastAsia="en-IE"/>
        </w:rPr>
        <w:t xml:space="preserve"> </w:t>
      </w:r>
      <w:r w:rsidR="00A14746">
        <w:rPr>
          <w:noProof/>
          <w:snapToGrid/>
          <w:lang w:val="en-IE" w:eastAsia="en-IE"/>
        </w:rPr>
        <w:drawing>
          <wp:inline distT="0" distB="0" distL="0" distR="0">
            <wp:extent cx="1714500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811"/>
      </w:tblGrid>
      <w:tr w:rsidR="00CF2C95" w:rsidRPr="00926B31" w:rsidTr="00CA3727">
        <w:trPr>
          <w:trHeight w:val="1387"/>
        </w:trPr>
        <w:tc>
          <w:tcPr>
            <w:tcW w:w="4503" w:type="dxa"/>
            <w:tcBorders>
              <w:right w:val="nil"/>
            </w:tcBorders>
          </w:tcPr>
          <w:p w:rsidR="00CF2C95" w:rsidRPr="00800560" w:rsidRDefault="00CF2C95" w:rsidP="00ED234B">
            <w:pPr>
              <w:rPr>
                <w:b/>
                <w:sz w:val="22"/>
              </w:rPr>
            </w:pPr>
          </w:p>
          <w:p w:rsidR="00CF2C95" w:rsidRPr="00926B31" w:rsidRDefault="00CF2C95" w:rsidP="00ED234B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APPLICATION FORM for the post of: </w:t>
            </w:r>
          </w:p>
          <w:p w:rsidR="00CF2C95" w:rsidRDefault="00CF2C95" w:rsidP="0054477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85169" w:rsidRDefault="00D85169" w:rsidP="0054477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85169" w:rsidRPr="00475C09" w:rsidRDefault="00D85169" w:rsidP="0054477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Analyst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5" w:rsidRPr="00926B31" w:rsidRDefault="00CF2C95" w:rsidP="00ED234B">
            <w:pPr>
              <w:rPr>
                <w:sz w:val="22"/>
              </w:rPr>
            </w:pPr>
          </w:p>
          <w:p w:rsidR="00F438C4" w:rsidRPr="00926B31" w:rsidRDefault="00F438C4" w:rsidP="00F438C4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Please indicate the location you are applying for by ticking the relevant box:</w:t>
            </w:r>
          </w:p>
          <w:p w:rsidR="00CF2C95" w:rsidRPr="00926B31" w:rsidRDefault="00CF2C95" w:rsidP="00CF2C95">
            <w:pPr>
              <w:rPr>
                <w:b/>
                <w:sz w:val="22"/>
              </w:rPr>
            </w:pPr>
          </w:p>
          <w:p w:rsidR="00D16EBD" w:rsidRPr="00562AF2" w:rsidRDefault="00086546" w:rsidP="00D16EBD">
            <w:pPr>
              <w:rPr>
                <w:sz w:val="32"/>
                <w:szCs w:val="32"/>
              </w:rPr>
            </w:pPr>
            <w:r w:rsidRPr="00086546">
              <w:rPr>
                <w:b/>
                <w:sz w:val="22"/>
              </w:rPr>
              <w:t xml:space="preserve">Cork       </w:t>
            </w:r>
            <w:r w:rsidRPr="00086546">
              <w:rPr>
                <w:sz w:val="32"/>
                <w:szCs w:val="32"/>
              </w:rPr>
              <w:sym w:font="Webdings" w:char="F031"/>
            </w:r>
            <w:r w:rsidRPr="00086546">
              <w:rPr>
                <w:sz w:val="32"/>
                <w:szCs w:val="32"/>
              </w:rPr>
              <w:t xml:space="preserve">      </w:t>
            </w:r>
          </w:p>
          <w:p w:rsidR="00CF2C95" w:rsidRPr="00562AF2" w:rsidRDefault="00CF2C95" w:rsidP="00CF2C95">
            <w:pPr>
              <w:rPr>
                <w:b/>
                <w:sz w:val="22"/>
              </w:rPr>
            </w:pPr>
          </w:p>
          <w:p w:rsidR="00CF2C95" w:rsidRPr="00926B31" w:rsidRDefault="00086546" w:rsidP="00F438C4">
            <w:pPr>
              <w:rPr>
                <w:sz w:val="32"/>
                <w:szCs w:val="32"/>
              </w:rPr>
            </w:pPr>
            <w:r w:rsidRPr="00086546">
              <w:rPr>
                <w:b/>
                <w:sz w:val="22"/>
              </w:rPr>
              <w:t xml:space="preserve">Dublin    </w:t>
            </w:r>
            <w:r w:rsidRPr="00086546">
              <w:rPr>
                <w:sz w:val="32"/>
                <w:szCs w:val="32"/>
              </w:rPr>
              <w:sym w:font="Webdings" w:char="F031"/>
            </w:r>
            <w:r w:rsidRPr="00086546">
              <w:rPr>
                <w:sz w:val="32"/>
                <w:szCs w:val="32"/>
              </w:rPr>
              <w:t xml:space="preserve">      </w:t>
            </w:r>
          </w:p>
          <w:p w:rsidR="00F438C4" w:rsidRPr="00926B31" w:rsidRDefault="00F438C4" w:rsidP="00F438C4">
            <w:pPr>
              <w:rPr>
                <w:sz w:val="32"/>
                <w:szCs w:val="32"/>
              </w:rPr>
            </w:pPr>
          </w:p>
        </w:tc>
      </w:tr>
    </w:tbl>
    <w:p w:rsidR="000774AF" w:rsidRPr="00926B31" w:rsidRDefault="000774AF" w:rsidP="000774AF">
      <w:pPr>
        <w:jc w:val="center"/>
        <w:rPr>
          <w:sz w:val="16"/>
          <w:szCs w:val="16"/>
        </w:rPr>
      </w:pPr>
    </w:p>
    <w:p w:rsidR="000774AF" w:rsidRPr="00926B31" w:rsidRDefault="000774AF" w:rsidP="000774AF">
      <w:pPr>
        <w:rPr>
          <w:sz w:val="22"/>
        </w:rPr>
      </w:pPr>
      <w:r w:rsidRPr="00926B31">
        <w:rPr>
          <w:sz w:val="22"/>
        </w:rPr>
        <w:t>Please complete each section of this application as fully and as carefully as possible using black lettering as applications will be short-listed on the basis of the information provided on this form. It is imperative that all sections of this applicat</w:t>
      </w:r>
      <w:r w:rsidR="00F57B6F" w:rsidRPr="00926B31">
        <w:rPr>
          <w:sz w:val="22"/>
        </w:rPr>
        <w:t>ion form are completed in full.</w:t>
      </w:r>
    </w:p>
    <w:p w:rsidR="000774AF" w:rsidRPr="00926B31" w:rsidRDefault="000774AF" w:rsidP="000774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3260"/>
      </w:tblGrid>
      <w:tr w:rsidR="000774AF" w:rsidRPr="00926B31" w:rsidTr="000774AF">
        <w:trPr>
          <w:cantSplit/>
          <w:trHeight w:val="1008"/>
        </w:trPr>
        <w:tc>
          <w:tcPr>
            <w:tcW w:w="4644" w:type="dxa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BE02D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Surname</w:t>
            </w:r>
            <w:r w:rsidR="00D96A0A" w:rsidRPr="00926B31">
              <w:rPr>
                <w:b/>
                <w:sz w:val="22"/>
              </w:rPr>
              <w:t xml:space="preserve">: </w:t>
            </w:r>
            <w:r w:rsidRPr="00926B31"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b/>
                <w:sz w:val="22"/>
              </w:rPr>
              <w:t>Other Names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</w:rPr>
              <w:t>(in full)</w:t>
            </w:r>
            <w:r w:rsidR="00D96A0A" w:rsidRPr="00926B31">
              <w:rPr>
                <w:i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241B52" w:rsidRPr="00926B31" w:rsidRDefault="000774AF" w:rsidP="000774AF">
            <w:pPr>
              <w:rPr>
                <w:i/>
                <w:sz w:val="22"/>
                <w:szCs w:val="22"/>
                <w:lang w:val="en-US"/>
              </w:rPr>
            </w:pPr>
            <w:r w:rsidRPr="00926B31">
              <w:rPr>
                <w:b/>
                <w:sz w:val="22"/>
              </w:rPr>
              <w:t>Title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Mr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Ms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Miss </w:t>
            </w:r>
            <w:r w:rsidRPr="00926B31">
              <w:rPr>
                <w:i/>
                <w:sz w:val="22"/>
                <w:szCs w:val="22"/>
                <w:lang w:val="en-US"/>
              </w:rPr>
              <w:t>□ Other (please specify)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i/>
                <w:sz w:val="22"/>
                <w:szCs w:val="22"/>
                <w:lang w:val="en-US"/>
              </w:rPr>
              <w:tab/>
            </w:r>
            <w:r w:rsidRPr="00926B31">
              <w:rPr>
                <w:i/>
                <w:sz w:val="22"/>
                <w:szCs w:val="22"/>
                <w:lang w:val="en-US"/>
              </w:rPr>
              <w:tab/>
            </w:r>
          </w:p>
        </w:tc>
      </w:tr>
      <w:tr w:rsidR="000774AF" w:rsidRPr="00926B31" w:rsidTr="00C13BB7">
        <w:trPr>
          <w:cantSplit/>
          <w:trHeight w:val="1752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Address for Correspondence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spacing w:line="360" w:lineRule="auto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  <w:r w:rsidRPr="00926B31">
              <w:rPr>
                <w:b/>
                <w:sz w:val="22"/>
                <w:u w:val="single"/>
              </w:rPr>
              <w:t>Telephone: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Home: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Work: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Mobile: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</w:p>
          <w:p w:rsidR="000774AF" w:rsidRPr="00926B31" w:rsidRDefault="000774AF" w:rsidP="00BE02DE">
            <w:pPr>
              <w:rPr>
                <w:sz w:val="22"/>
                <w:u w:val="single"/>
              </w:rPr>
            </w:pPr>
            <w:r w:rsidRPr="00926B31">
              <w:rPr>
                <w:b/>
                <w:sz w:val="22"/>
              </w:rPr>
              <w:t xml:space="preserve">Email: 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</w:tc>
      </w:tr>
      <w:tr w:rsidR="000774AF" w:rsidRPr="00926B31" w:rsidTr="00C13BB7">
        <w:trPr>
          <w:cantSplit/>
          <w:trHeight w:val="1990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Work Permit:</w:t>
            </w:r>
            <w:r w:rsidR="00241B52" w:rsidRPr="00926B31">
              <w:rPr>
                <w:b/>
                <w:sz w:val="22"/>
              </w:rPr>
              <w:t xml:space="preserve"> </w:t>
            </w:r>
            <w:r w:rsidRPr="00926B31">
              <w:t xml:space="preserve">Are there any legal restrictions on your right to work in this Country?  Yes </w:t>
            </w:r>
            <w:r w:rsidRPr="00926B31">
              <w:sym w:font="Wingdings 2" w:char="F0A3"/>
            </w:r>
            <w:r w:rsidRPr="00926B31">
              <w:t xml:space="preserve">     No </w:t>
            </w:r>
            <w:r w:rsidRPr="00926B31">
              <w:sym w:font="Wingdings 2" w:char="F0A3"/>
            </w:r>
            <w:r w:rsidRPr="00926B31">
              <w:t xml:space="preserve"> (</w:t>
            </w:r>
            <w:r w:rsidRPr="00926B31">
              <w:rPr>
                <w:sz w:val="22"/>
              </w:rPr>
              <w:t>If yes, please supply details</w:t>
            </w:r>
            <w:r w:rsidRPr="00926B31">
              <w:t>)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  <w:p w:rsidR="000774AF" w:rsidRPr="00926B31" w:rsidRDefault="000774AF" w:rsidP="00E8550A">
            <w:pPr>
              <w:ind w:left="360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</w:tc>
      </w:tr>
      <w:tr w:rsidR="00F20499" w:rsidRPr="00926B31" w:rsidTr="00C1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B84773" w:rsidRPr="00926B31" w:rsidRDefault="00B84773" w:rsidP="00B8477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Source of Application:</w:t>
            </w:r>
          </w:p>
          <w:p w:rsidR="00B84773" w:rsidRPr="00926B31" w:rsidRDefault="00B84773" w:rsidP="00B84773">
            <w:pPr>
              <w:ind w:left="360"/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 xml:space="preserve">(Please </w:t>
            </w:r>
            <w:r w:rsidR="00594298">
              <w:rPr>
                <w:i/>
                <w:sz w:val="22"/>
              </w:rPr>
              <w:t>choose relevant category below</w:t>
            </w:r>
            <w:r w:rsidRPr="00926B31">
              <w:rPr>
                <w:i/>
                <w:sz w:val="22"/>
              </w:rPr>
              <w:t>)</w:t>
            </w: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Default="00045DD0" w:rsidP="00B84773">
            <w:pPr>
              <w:ind w:left="360"/>
              <w:rPr>
                <w:i/>
                <w:sz w:val="22"/>
              </w:rPr>
            </w:pPr>
            <w:r w:rsidRPr="00045DD0">
              <w:rPr>
                <w:i/>
                <w:sz w:val="22"/>
              </w:rPr>
              <w:t>www.hiqa.ie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045DD0" w:rsidRDefault="00045DD0" w:rsidP="00B84773">
            <w:pPr>
              <w:ind w:left="360"/>
              <w:rPr>
                <w:i/>
                <w:sz w:val="22"/>
              </w:rPr>
            </w:pPr>
            <w:r>
              <w:rPr>
                <w:i/>
                <w:sz w:val="22"/>
              </w:rPr>
              <w:t>www.publicjobs.ie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045DD0" w:rsidRDefault="00045DD0" w:rsidP="00B84773">
            <w:pPr>
              <w:ind w:left="360"/>
              <w:rPr>
                <w:i/>
                <w:sz w:val="22"/>
              </w:rPr>
            </w:pPr>
            <w:r>
              <w:rPr>
                <w:i/>
                <w:sz w:val="22"/>
              </w:rPr>
              <w:t>Irish Times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045DD0" w:rsidRDefault="00F631E7" w:rsidP="00B84773">
            <w:pPr>
              <w:ind w:left="360"/>
              <w:rPr>
                <w:i/>
                <w:sz w:val="22"/>
              </w:rPr>
            </w:pPr>
            <w:r>
              <w:rPr>
                <w:i/>
                <w:sz w:val="22"/>
              </w:rPr>
              <w:t>www.irishj</w:t>
            </w:r>
            <w:r w:rsidR="005B4F86">
              <w:rPr>
                <w:i/>
                <w:sz w:val="22"/>
              </w:rPr>
              <w:t>obs</w:t>
            </w:r>
            <w:r>
              <w:rPr>
                <w:i/>
                <w:sz w:val="22"/>
              </w:rPr>
              <w:t>.ie</w:t>
            </w:r>
            <w:r w:rsidR="00045DD0">
              <w:rPr>
                <w:i/>
                <w:sz w:val="22"/>
              </w:rPr>
              <w:tab/>
            </w:r>
            <w:r w:rsidR="005B4F86">
              <w:rPr>
                <w:i/>
                <w:sz w:val="22"/>
              </w:rPr>
              <w:t xml:space="preserve">             </w:t>
            </w:r>
            <w:r w:rsidR="00045DD0" w:rsidRPr="00926B31">
              <w:rPr>
                <w:b/>
                <w:sz w:val="22"/>
              </w:rPr>
              <w:sym w:font="Wingdings 2" w:char="F0A3"/>
            </w:r>
          </w:p>
          <w:p w:rsidR="00045DD0" w:rsidRPr="00045DD0" w:rsidRDefault="00045DD0" w:rsidP="00B84773">
            <w:pPr>
              <w:ind w:left="360"/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>Other – please state: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ab/>
            </w:r>
          </w:p>
          <w:p w:rsidR="00AB1D44" w:rsidRPr="00926B31" w:rsidRDefault="00AB1D44" w:rsidP="00B84773">
            <w:pPr>
              <w:ind w:left="360"/>
              <w:rPr>
                <w:b/>
                <w:sz w:val="22"/>
              </w:rPr>
            </w:pPr>
          </w:p>
        </w:tc>
      </w:tr>
      <w:tr w:rsidR="00F20499" w:rsidRPr="00926B31" w:rsidTr="00F2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E8550A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5</w:t>
            </w:r>
            <w:r w:rsidR="00F20499" w:rsidRPr="00926B31">
              <w:rPr>
                <w:b/>
                <w:sz w:val="22"/>
              </w:rPr>
              <w:t>. Have you previously availed of a Voluntary Early Retirement Scheme or any other Redundancy Scheme</w:t>
            </w:r>
            <w:r w:rsidR="00032902" w:rsidRPr="00926B31">
              <w:rPr>
                <w:b/>
                <w:sz w:val="22"/>
              </w:rPr>
              <w:t xml:space="preserve">                                        </w:t>
            </w:r>
            <w:r w:rsidR="00F20499" w:rsidRPr="00926B31">
              <w:rPr>
                <w:b/>
                <w:sz w:val="22"/>
              </w:rPr>
              <w:t xml:space="preserve"> </w:t>
            </w:r>
            <w:r w:rsidR="00032902" w:rsidRPr="00926B31">
              <w:rPr>
                <w:b/>
                <w:sz w:val="22"/>
              </w:rPr>
              <w:t xml:space="preserve">     </w:t>
            </w:r>
          </w:p>
          <w:p w:rsidR="00F20499" w:rsidRPr="00926B31" w:rsidRDefault="00032902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    in the Public Sector?</w:t>
            </w: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If yes, do the terms of the Scheme allow you to apply for this position?</w:t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E8550A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6</w:t>
            </w:r>
            <w:r w:rsidR="000774AF" w:rsidRPr="00926B31">
              <w:rPr>
                <w:b/>
                <w:sz w:val="22"/>
              </w:rPr>
              <w:t>.  Declaration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sz w:val="22"/>
              </w:rPr>
              <w:t xml:space="preserve">     I understand that as a condition of employment, the information presented in this application form is correct to   </w:t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the best of my knowledge.</w:t>
            </w:r>
          </w:p>
          <w:p w:rsidR="00241B52" w:rsidRPr="00926B31" w:rsidRDefault="00241B52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BE02DE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Signed:</w:t>
            </w:r>
            <w:r w:rsidRPr="00926B31">
              <w:rPr>
                <w:sz w:val="22"/>
              </w:rPr>
              <w:t xml:space="preserve"> </w:t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b/>
                <w:sz w:val="22"/>
              </w:rPr>
              <w:t>Date:</w:t>
            </w:r>
            <w:r w:rsidR="00D96A0A" w:rsidRPr="00926B31">
              <w:rPr>
                <w:b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  <w:r w:rsidRPr="00926B31">
              <w:rPr>
                <w:i/>
                <w:sz w:val="18"/>
                <w:szCs w:val="18"/>
              </w:rPr>
              <w:t>(Please note – if emailing application, signature not required</w:t>
            </w:r>
            <w:r w:rsidRPr="00926B31">
              <w:rPr>
                <w:i/>
                <w:sz w:val="16"/>
                <w:szCs w:val="16"/>
              </w:rPr>
              <w:t>)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</w:p>
          <w:p w:rsidR="00241B52" w:rsidRPr="00926B31" w:rsidRDefault="00241B52" w:rsidP="000774AF">
            <w:pPr>
              <w:rPr>
                <w:i/>
                <w:sz w:val="16"/>
                <w:szCs w:val="16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Please note that all personal data shall be treated as confidential in accordance with the </w:t>
            </w:r>
            <w:r w:rsidR="00086546" w:rsidRPr="00086546">
              <w:rPr>
                <w:sz w:val="22"/>
              </w:rPr>
              <w:t>Data Protection Acts 1988 &amp; 2003</w:t>
            </w:r>
            <w:r w:rsidR="000B2F1F" w:rsidRPr="000B2F1F">
              <w:rPr>
                <w:sz w:val="22"/>
              </w:rPr>
              <w:t>.</w:t>
            </w: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241B52" w:rsidRPr="00926B31" w:rsidRDefault="00241B52" w:rsidP="000774AF">
            <w:pPr>
              <w:rPr>
                <w:sz w:val="22"/>
              </w:rPr>
            </w:pPr>
          </w:p>
          <w:p w:rsidR="00241B52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This form should be completed and returned to:</w:t>
            </w:r>
            <w:r w:rsidRPr="00926B31">
              <w:rPr>
                <w:sz w:val="22"/>
              </w:rPr>
              <w:tab/>
            </w:r>
          </w:p>
          <w:p w:rsidR="00562AF2" w:rsidRDefault="00562AF2" w:rsidP="00562AF2">
            <w:pPr>
              <w:rPr>
                <w:rStyle w:val="Hyperlink"/>
                <w:b/>
                <w:iCs/>
                <w:szCs w:val="24"/>
              </w:rPr>
            </w:pPr>
          </w:p>
          <w:p w:rsidR="00562AF2" w:rsidRPr="007109D7" w:rsidRDefault="00084D69" w:rsidP="00562AF2">
            <w:pPr>
              <w:rPr>
                <w:b/>
                <w:szCs w:val="24"/>
              </w:rPr>
            </w:pPr>
            <w:hyperlink r:id="rId9" w:history="1">
              <w:r w:rsidRPr="00366D7A">
                <w:rPr>
                  <w:rStyle w:val="Hyperlink"/>
                  <w:b/>
                  <w:szCs w:val="24"/>
                </w:rPr>
                <w:t>http://www.talentpack.com/A/OW8B</w:t>
              </w:r>
            </w:hyperlink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  <w:r w:rsidR="00562AF2" w:rsidRPr="007109D7">
              <w:rPr>
                <w:b/>
                <w:szCs w:val="24"/>
              </w:rPr>
              <w:tab/>
            </w:r>
            <w:r w:rsidR="00562AF2" w:rsidRPr="007109D7">
              <w:rPr>
                <w:b/>
                <w:szCs w:val="24"/>
              </w:rPr>
              <w:tab/>
            </w:r>
            <w:r w:rsidR="00562AF2" w:rsidRPr="007109D7">
              <w:rPr>
                <w:b/>
                <w:szCs w:val="24"/>
              </w:rPr>
              <w:tab/>
            </w:r>
            <w:r w:rsidR="00562AF2" w:rsidRPr="007109D7">
              <w:rPr>
                <w:b/>
                <w:szCs w:val="24"/>
              </w:rPr>
              <w:tab/>
            </w:r>
          </w:p>
          <w:p w:rsidR="00562AF2" w:rsidRDefault="00562AF2" w:rsidP="00562AF2">
            <w:pPr>
              <w:rPr>
                <w:b/>
                <w:sz w:val="22"/>
              </w:rPr>
            </w:pPr>
          </w:p>
          <w:p w:rsidR="000774AF" w:rsidRPr="00630134" w:rsidRDefault="00562AF2" w:rsidP="000774AF">
            <w:pPr>
              <w:rPr>
                <w:b/>
                <w:sz w:val="22"/>
                <w:highlight w:val="yellow"/>
              </w:rPr>
            </w:pPr>
            <w:r w:rsidRPr="004D66E0">
              <w:rPr>
                <w:b/>
                <w:szCs w:val="24"/>
              </w:rPr>
              <w:t xml:space="preserve">Closing Date: 5:00pm Monday </w:t>
            </w:r>
            <w:r w:rsidR="00D9756A">
              <w:rPr>
                <w:b/>
                <w:szCs w:val="24"/>
              </w:rPr>
              <w:t>5</w:t>
            </w:r>
            <w:r w:rsidR="00D9756A" w:rsidRPr="00D9756A">
              <w:rPr>
                <w:b/>
                <w:szCs w:val="24"/>
                <w:vertAlign w:val="superscript"/>
              </w:rPr>
              <w:t>th</w:t>
            </w:r>
            <w:r w:rsidR="00D9756A">
              <w:rPr>
                <w:b/>
                <w:szCs w:val="24"/>
              </w:rPr>
              <w:t xml:space="preserve"> Nov</w:t>
            </w:r>
            <w:r w:rsidRPr="004D66E0">
              <w:rPr>
                <w:b/>
                <w:szCs w:val="24"/>
              </w:rPr>
              <w:t>ember 2018</w:t>
            </w:r>
            <w:r w:rsidRPr="00E97BBC">
              <w:rPr>
                <w:sz w:val="22"/>
              </w:rPr>
              <w:tab/>
            </w:r>
            <w:r w:rsidR="000774AF" w:rsidRPr="009C074C">
              <w:rPr>
                <w:b/>
                <w:sz w:val="22"/>
              </w:rPr>
              <w:tab/>
            </w:r>
            <w:r w:rsidR="000774AF" w:rsidRPr="009C074C">
              <w:rPr>
                <w:b/>
                <w:sz w:val="22"/>
              </w:rPr>
              <w:tab/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</w:p>
        </w:tc>
      </w:tr>
    </w:tbl>
    <w:p w:rsidR="00342B12" w:rsidRPr="00926B31" w:rsidRDefault="00342B12" w:rsidP="00342B12">
      <w:pPr>
        <w:rPr>
          <w:b/>
          <w:sz w:val="22"/>
        </w:rPr>
      </w:pPr>
    </w:p>
    <w:p w:rsidR="00D4233B" w:rsidRPr="00926B31" w:rsidRDefault="008E412A" w:rsidP="00D4233B">
      <w:pPr>
        <w:rPr>
          <w:sz w:val="22"/>
        </w:rPr>
      </w:pPr>
      <w:r w:rsidRPr="00926B31">
        <w:rPr>
          <w:b/>
          <w:sz w:val="28"/>
          <w:szCs w:val="28"/>
        </w:rPr>
        <w:t>Please note that all correspondence will be via email unless otherwise stated.</w:t>
      </w:r>
      <w:r w:rsidR="00342B12" w:rsidRPr="00926B31">
        <w:rPr>
          <w:b/>
          <w:sz w:val="22"/>
        </w:rPr>
        <w:br w:type="page"/>
      </w:r>
      <w:r w:rsidR="00D4233B" w:rsidRPr="00926B31">
        <w:rPr>
          <w:sz w:val="22"/>
        </w:rPr>
        <w:lastRenderedPageBreak/>
        <w:t xml:space="preserve"> </w:t>
      </w: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046"/>
        <w:gridCol w:w="2620"/>
        <w:gridCol w:w="3544"/>
        <w:gridCol w:w="6"/>
      </w:tblGrid>
      <w:tr w:rsidR="00692B1F" w:rsidRPr="00926B31" w:rsidTr="00162CDE">
        <w:trPr>
          <w:gridAfter w:val="1"/>
          <w:wAfter w:w="6" w:type="dxa"/>
          <w:trHeight w:val="1152"/>
          <w:tblHeader/>
        </w:trPr>
        <w:tc>
          <w:tcPr>
            <w:tcW w:w="10673" w:type="dxa"/>
            <w:gridSpan w:val="4"/>
          </w:tcPr>
          <w:p w:rsidR="00692B1F" w:rsidRPr="00926B31" w:rsidRDefault="00692B1F" w:rsidP="00ED234B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7. Educational Information</w:t>
            </w:r>
          </w:p>
          <w:p w:rsidR="00692B1F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University or other Third Level </w:t>
            </w:r>
            <w:r>
              <w:rPr>
                <w:sz w:val="22"/>
              </w:rPr>
              <w:t>Institute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>
              <w:rPr>
                <w:sz w:val="22"/>
              </w:rPr>
              <w:t xml:space="preserve">    Candidates should outline all details regarding </w:t>
            </w:r>
            <w:r w:rsidRPr="00926B31">
              <w:rPr>
                <w:sz w:val="22"/>
              </w:rPr>
              <w:t>Academic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Professional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Technical</w:t>
            </w:r>
            <w:r>
              <w:rPr>
                <w:sz w:val="22"/>
              </w:rPr>
              <w:t xml:space="preserve"> and Clinical Qualifications</w:t>
            </w:r>
          </w:p>
          <w:p w:rsidR="00692B1F" w:rsidRPr="00926B31" w:rsidRDefault="00692B1F" w:rsidP="00ED234B">
            <w:pPr>
              <w:ind w:left="108"/>
              <w:rPr>
                <w:sz w:val="22"/>
              </w:rPr>
            </w:pPr>
            <w:r w:rsidRPr="00926B31">
              <w:rPr>
                <w:sz w:val="22"/>
              </w:rPr>
              <w:t xml:space="preserve">  </w:t>
            </w:r>
            <w:r w:rsidRPr="00926B31">
              <w:rPr>
                <w:b/>
                <w:i/>
                <w:sz w:val="22"/>
              </w:rPr>
              <w:t>Candidates will be required to produce evidence of qualifications on appointment</w:t>
            </w:r>
          </w:p>
        </w:tc>
      </w:tr>
      <w:tr w:rsidR="00692B1F" w:rsidRPr="00926B31" w:rsidTr="00162CDE">
        <w:trPr>
          <w:trHeight w:val="851"/>
          <w:tblHeader/>
        </w:trPr>
        <w:tc>
          <w:tcPr>
            <w:tcW w:w="2463" w:type="dxa"/>
          </w:tcPr>
          <w:p w:rsidR="00692B1F" w:rsidRPr="00926B31" w:rsidRDefault="00692B1F" w:rsidP="00ED234B">
            <w:pPr>
              <w:ind w:left="108"/>
              <w:rPr>
                <w:sz w:val="22"/>
              </w:rPr>
            </w:pPr>
          </w:p>
          <w:p w:rsidR="00692B1F" w:rsidRPr="00926B31" w:rsidRDefault="00692B1F" w:rsidP="00ED234B">
            <w:pPr>
              <w:ind w:left="108"/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of Institute</w:t>
            </w:r>
          </w:p>
          <w:p w:rsidR="00692B1F" w:rsidRPr="00926B31" w:rsidRDefault="00692B1F" w:rsidP="00ED234B">
            <w:pPr>
              <w:ind w:left="108"/>
              <w:rPr>
                <w:sz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Years Attended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To</w:t>
            </w:r>
            <w:r w:rsidRPr="00926B31">
              <w:rPr>
                <w:sz w:val="22"/>
              </w:rPr>
              <w:tab/>
              <w:t>From</w:t>
            </w:r>
          </w:p>
        </w:tc>
        <w:tc>
          <w:tcPr>
            <w:tcW w:w="2620" w:type="dxa"/>
            <w:shd w:val="clear" w:color="auto" w:fill="auto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 xml:space="preserve">Qualification </w:t>
            </w:r>
            <w:r w:rsidR="0017711B">
              <w:rPr>
                <w:sz w:val="22"/>
              </w:rPr>
              <w:t>and NQF Level Obtained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Conferring Body</w:t>
            </w:r>
          </w:p>
        </w:tc>
      </w:tr>
      <w:tr w:rsidR="00692B1F" w:rsidRPr="00926B31" w:rsidTr="00162CDE">
        <w:trPr>
          <w:trHeight w:val="6100"/>
        </w:trPr>
        <w:tc>
          <w:tcPr>
            <w:tcW w:w="246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692B1F" w:rsidRDefault="00692B1F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Default="00B21280" w:rsidP="00ED234B">
            <w:pPr>
              <w:rPr>
                <w:sz w:val="22"/>
              </w:rPr>
            </w:pPr>
          </w:p>
          <w:p w:rsidR="00B21280" w:rsidRPr="00926B31" w:rsidRDefault="00B21280" w:rsidP="00ED234B">
            <w:pPr>
              <w:rPr>
                <w:sz w:val="22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ins w:id="1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4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5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6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7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8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9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0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1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2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3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4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5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6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7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8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19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0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1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2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3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4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5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6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7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8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29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0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1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2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3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4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5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6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7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8" w:author="aosullivan" w:date="2018-08-23T11:24:00Z"/>
                <w:sz w:val="22"/>
              </w:rPr>
            </w:pPr>
          </w:p>
          <w:p w:rsidR="00562AF2" w:rsidRDefault="00562AF2" w:rsidP="00ED234B">
            <w:pPr>
              <w:rPr>
                <w:ins w:id="39" w:author="aosullivan" w:date="2018-08-23T11:25:00Z"/>
                <w:sz w:val="22"/>
              </w:rPr>
            </w:pPr>
          </w:p>
          <w:p w:rsidR="00562AF2" w:rsidRDefault="00562AF2" w:rsidP="00ED234B">
            <w:pPr>
              <w:rPr>
                <w:ins w:id="40" w:author="aosullivan" w:date="2018-08-23T11:25:00Z"/>
                <w:sz w:val="22"/>
              </w:rPr>
            </w:pPr>
          </w:p>
          <w:p w:rsidR="00562AF2" w:rsidRPr="00926B31" w:rsidRDefault="00562AF2" w:rsidP="00ED234B">
            <w:pPr>
              <w:rPr>
                <w:sz w:val="22"/>
              </w:rPr>
            </w:pPr>
          </w:p>
        </w:tc>
      </w:tr>
    </w:tbl>
    <w:p w:rsidR="00692B1F" w:rsidRPr="00926B31" w:rsidRDefault="00692B1F" w:rsidP="00692B1F">
      <w:pPr>
        <w:rPr>
          <w:sz w:val="22"/>
        </w:rPr>
        <w:sectPr w:rsidR="00692B1F" w:rsidRPr="00926B31">
          <w:footerReference w:type="even" r:id="rId10"/>
          <w:footerReference w:type="default" r:id="rId11"/>
          <w:pgSz w:w="11906" w:h="16838"/>
          <w:pgMar w:top="851" w:right="851" w:bottom="851" w:left="851" w:header="720" w:footer="720" w:gutter="0"/>
          <w:cols w:space="720"/>
          <w:titlePg/>
        </w:sectPr>
      </w:pPr>
    </w:p>
    <w:p w:rsidR="00692B1F" w:rsidRPr="00926B31" w:rsidRDefault="00692B1F" w:rsidP="00692B1F">
      <w:pPr>
        <w:rPr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62"/>
        <w:gridCol w:w="6397"/>
      </w:tblGrid>
      <w:tr w:rsidR="00692B1F" w:rsidRPr="00926B31" w:rsidTr="00ED234B">
        <w:trPr>
          <w:cantSplit/>
          <w:trHeight w:val="461"/>
          <w:tblHeader/>
        </w:trPr>
        <w:tc>
          <w:tcPr>
            <w:tcW w:w="10510" w:type="dxa"/>
            <w:gridSpan w:val="3"/>
          </w:tcPr>
          <w:p w:rsidR="00692B1F" w:rsidRPr="00926B31" w:rsidRDefault="00692B1F" w:rsidP="00ED234B">
            <w:pPr>
              <w:ind w:left="360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8. Details of Experience</w:t>
            </w:r>
          </w:p>
          <w:p w:rsidR="00692B1F" w:rsidRDefault="00692B1F" w:rsidP="00ED234B">
            <w:pPr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 xml:space="preserve">      (Please list positions held, commencing with most recent employer, continuing on </w:t>
            </w:r>
            <w:r w:rsidR="00225721">
              <w:rPr>
                <w:i/>
                <w:sz w:val="22"/>
              </w:rPr>
              <w:t xml:space="preserve">an </w:t>
            </w:r>
            <w:r w:rsidRPr="00926B31">
              <w:rPr>
                <w:i/>
                <w:sz w:val="22"/>
              </w:rPr>
              <w:t>extra sheet if necessary)</w:t>
            </w:r>
            <w:r>
              <w:rPr>
                <w:i/>
                <w:sz w:val="22"/>
              </w:rPr>
              <w:t>.</w:t>
            </w:r>
          </w:p>
          <w:p w:rsidR="00692B1F" w:rsidRPr="0086602E" w:rsidRDefault="00692B1F" w:rsidP="00ED23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</w:t>
            </w:r>
            <w:r w:rsidRPr="0086602E">
              <w:rPr>
                <w:i/>
                <w:sz w:val="20"/>
              </w:rPr>
              <w:t xml:space="preserve">Please state for each </w:t>
            </w:r>
            <w:r>
              <w:rPr>
                <w:i/>
                <w:sz w:val="20"/>
              </w:rPr>
              <w:t>position held</w:t>
            </w:r>
            <w:r w:rsidRPr="0086602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if the role is </w:t>
            </w:r>
            <w:r w:rsidRPr="0086602E">
              <w:rPr>
                <w:i/>
                <w:sz w:val="20"/>
              </w:rPr>
              <w:t>Temporary, Permanent or Acting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692B1F" w:rsidRPr="00926B31" w:rsidTr="00ED234B">
        <w:trPr>
          <w:cantSplit/>
          <w:trHeight w:val="461"/>
          <w:tblHeader/>
        </w:trPr>
        <w:tc>
          <w:tcPr>
            <w:tcW w:w="1951" w:type="dxa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Date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From       To</w:t>
            </w:r>
          </w:p>
        </w:tc>
        <w:tc>
          <w:tcPr>
            <w:tcW w:w="2162" w:type="dxa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 &amp; Address of Employer and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Nature of Business</w:t>
            </w:r>
          </w:p>
        </w:tc>
        <w:tc>
          <w:tcPr>
            <w:tcW w:w="6397" w:type="dxa"/>
          </w:tcPr>
          <w:p w:rsidR="00692B1F" w:rsidRPr="003C19A2" w:rsidRDefault="00692B1F" w:rsidP="00ED234B">
            <w:pPr>
              <w:jc w:val="center"/>
              <w:rPr>
                <w:sz w:val="20"/>
              </w:rPr>
            </w:pPr>
            <w:r w:rsidRPr="003C19A2">
              <w:rPr>
                <w:sz w:val="20"/>
              </w:rPr>
              <w:t xml:space="preserve">Job Title and Description of Duties with special emphasis on experience </w:t>
            </w:r>
            <w:r w:rsidRPr="003C19A2">
              <w:rPr>
                <w:sz w:val="20"/>
                <w:u w:val="single"/>
              </w:rPr>
              <w:t>relevant</w:t>
            </w:r>
            <w:r w:rsidRPr="003C19A2">
              <w:rPr>
                <w:sz w:val="20"/>
              </w:rPr>
              <w:t xml:space="preserve"> to the post. Please include reason for leaving.</w:t>
            </w:r>
          </w:p>
          <w:p w:rsidR="00692B1F" w:rsidRPr="003C19A2" w:rsidRDefault="00692B1F" w:rsidP="00ED234B">
            <w:pPr>
              <w:rPr>
                <w:sz w:val="20"/>
              </w:rPr>
            </w:pPr>
          </w:p>
        </w:tc>
      </w:tr>
      <w:tr w:rsidR="00692B1F" w:rsidRPr="00926B31" w:rsidTr="00032F08">
        <w:trPr>
          <w:trHeight w:val="13016"/>
        </w:trPr>
        <w:tc>
          <w:tcPr>
            <w:tcW w:w="1951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562AF2" w:rsidRDefault="00562AF2" w:rsidP="00ED234B">
            <w:pPr>
              <w:rPr>
                <w:ins w:id="41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2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3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4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5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6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7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8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49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0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1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2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3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4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5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6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7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8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59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60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61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62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63" w:author="aosullivan" w:date="2018-08-23T11:25:00Z"/>
                <w:sz w:val="22"/>
              </w:rPr>
            </w:pPr>
          </w:p>
          <w:p w:rsidR="00086546" w:rsidRDefault="00086546">
            <w:pPr>
              <w:rPr>
                <w:ins w:id="64" w:author="aosullivan" w:date="2018-08-23T11:25:00Z"/>
                <w:sz w:val="22"/>
              </w:rPr>
            </w:pPr>
          </w:p>
          <w:p w:rsidR="00562AF2" w:rsidRDefault="00562AF2" w:rsidP="00562AF2">
            <w:pPr>
              <w:rPr>
                <w:ins w:id="65" w:author="aosullivan" w:date="2018-08-23T11:25:00Z"/>
                <w:sz w:val="22"/>
              </w:rPr>
            </w:pPr>
          </w:p>
          <w:p w:rsidR="00562AF2" w:rsidRDefault="00562AF2" w:rsidP="00562AF2">
            <w:pPr>
              <w:rPr>
                <w:ins w:id="66" w:author="aosullivan" w:date="2018-08-23T11:25:00Z"/>
                <w:sz w:val="22"/>
              </w:rPr>
            </w:pPr>
          </w:p>
          <w:p w:rsidR="00086546" w:rsidRDefault="00086546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692B1F" w:rsidRPr="00926B31" w:rsidRDefault="00692B1F" w:rsidP="00ED234B">
            <w:pPr>
              <w:rPr>
                <w:b/>
                <w:sz w:val="22"/>
              </w:rPr>
            </w:pPr>
          </w:p>
        </w:tc>
      </w:tr>
    </w:tbl>
    <w:p w:rsidR="00692B1F" w:rsidRPr="00926B31" w:rsidRDefault="00692B1F" w:rsidP="00692B1F">
      <w:pPr>
        <w:rPr>
          <w:sz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52"/>
        <w:gridCol w:w="2385"/>
        <w:gridCol w:w="3943"/>
      </w:tblGrid>
      <w:tr w:rsidR="00692B1F" w:rsidRPr="00926B31" w:rsidTr="00127E31">
        <w:trPr>
          <w:trHeight w:val="249"/>
        </w:trPr>
        <w:tc>
          <w:tcPr>
            <w:tcW w:w="10407" w:type="dxa"/>
            <w:gridSpan w:val="4"/>
          </w:tcPr>
          <w:p w:rsidR="001F0DC2" w:rsidRDefault="001F0DC2" w:rsidP="00ED234B">
            <w:pPr>
              <w:ind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9.</w:t>
            </w:r>
            <w:r w:rsidR="000A3E73">
              <w:rPr>
                <w:b/>
                <w:sz w:val="22"/>
                <w:szCs w:val="22"/>
              </w:rPr>
              <w:t xml:space="preserve">  Overview of Eligibility Criteria:</w:t>
            </w:r>
          </w:p>
          <w:p w:rsidR="007A6A71" w:rsidRPr="00D9756A" w:rsidRDefault="00A14746" w:rsidP="00D9756A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D85169">
              <w:rPr>
                <w:bCs/>
                <w:sz w:val="22"/>
                <w:szCs w:val="22"/>
              </w:rPr>
              <w:t xml:space="preserve">Please outline </w:t>
            </w:r>
            <w:r w:rsidR="00D9756A" w:rsidRPr="00D85169">
              <w:rPr>
                <w:bCs/>
                <w:sz w:val="22"/>
                <w:szCs w:val="22"/>
              </w:rPr>
              <w:t>your</w:t>
            </w:r>
            <w:r w:rsidR="00D85169" w:rsidRPr="00D85169">
              <w:rPr>
                <w:bCs/>
                <w:sz w:val="22"/>
                <w:szCs w:val="22"/>
              </w:rPr>
              <w:t xml:space="preserve"> relevant</w:t>
            </w:r>
            <w:r w:rsidR="00D9756A" w:rsidRPr="00D85169">
              <w:rPr>
                <w:bCs/>
                <w:sz w:val="22"/>
                <w:szCs w:val="22"/>
              </w:rPr>
              <w:t xml:space="preserve"> </w:t>
            </w:r>
            <w:r w:rsidR="00D85169" w:rsidRPr="00D85169">
              <w:t xml:space="preserve">3 years’ experience in all areas of business analysis including </w:t>
            </w:r>
            <w:r w:rsidR="00D85169" w:rsidRPr="00D85169">
              <w:rPr>
                <w:bCs/>
                <w:lang w:val="en-US"/>
              </w:rPr>
              <w:t>requirements gathering, process mapping, gap analysis, data mapping and functional design</w:t>
            </w:r>
            <w:r w:rsidR="00D9756A" w:rsidRPr="00D85169">
              <w:t>.</w:t>
            </w:r>
            <w:r w:rsidR="00D9756A">
              <w:rPr>
                <w:rFonts w:ascii="Tahoma" w:hAnsi="Tahoma" w:cs="Tahoma"/>
              </w:rPr>
              <w:t xml:space="preserve"> </w:t>
            </w:r>
            <w:r w:rsidR="007A6A71" w:rsidRPr="00A14746">
              <w:rPr>
                <w:rFonts w:cs="Arial"/>
                <w:sz w:val="22"/>
                <w:szCs w:val="22"/>
              </w:rPr>
              <w:t xml:space="preserve">Please detail below (in months) your experience to date that demonstrates your fulfilling of the above eligibility criteria.  </w:t>
            </w:r>
            <w:r w:rsidR="007A6A71" w:rsidRPr="00A14746">
              <w:rPr>
                <w:b/>
                <w:sz w:val="22"/>
                <w:szCs w:val="22"/>
                <w:u w:val="single"/>
                <w:lang w:eastAsia="en-GB"/>
              </w:rPr>
              <w:t>Please note that the information supplied here will be used to determine your eligibility for this campaign.</w:t>
            </w:r>
          </w:p>
          <w:p w:rsidR="00127E31" w:rsidRPr="007F14BD" w:rsidRDefault="00127E31" w:rsidP="00ED234B">
            <w:pPr>
              <w:ind w:right="-144"/>
              <w:rPr>
                <w:b/>
                <w:sz w:val="22"/>
                <w:szCs w:val="22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1911"/>
              <w:gridCol w:w="1555"/>
              <w:gridCol w:w="1840"/>
              <w:gridCol w:w="2634"/>
            </w:tblGrid>
            <w:tr w:rsidR="00127E31" w:rsidRPr="005E73E0" w:rsidTr="005E73E0">
              <w:tc>
                <w:tcPr>
                  <w:tcW w:w="2261" w:type="dxa"/>
                </w:tcPr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From Date</w:t>
                  </w:r>
                </w:p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 00/00/00 </w:t>
                  </w:r>
                </w:p>
              </w:tc>
              <w:tc>
                <w:tcPr>
                  <w:tcW w:w="1911" w:type="dxa"/>
                </w:tcPr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To Date</w:t>
                  </w:r>
                </w:p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00/00/00</w:t>
                  </w:r>
                </w:p>
              </w:tc>
              <w:tc>
                <w:tcPr>
                  <w:tcW w:w="1555" w:type="dxa"/>
                </w:tcPr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Total Months </w:t>
                  </w:r>
                </w:p>
              </w:tc>
              <w:tc>
                <w:tcPr>
                  <w:tcW w:w="1840" w:type="dxa"/>
                </w:tcPr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Employer</w:t>
                  </w:r>
                </w:p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634" w:type="dxa"/>
                </w:tcPr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Title of Post</w:t>
                  </w:r>
                </w:p>
                <w:p w:rsidR="00127E31" w:rsidRPr="005E73E0" w:rsidRDefault="00127E31" w:rsidP="005E73E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127E31" w:rsidRPr="005E73E0" w:rsidTr="005E73E0">
              <w:tc>
                <w:tcPr>
                  <w:tcW w:w="2261" w:type="dxa"/>
                </w:tcPr>
                <w:p w:rsidR="00127E31" w:rsidRPr="005E73E0" w:rsidRDefault="00890B05" w:rsidP="00890B05">
                  <w:pPr>
                    <w:ind w:right="-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e.g.    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5E73E0">
                    <w:rPr>
                      <w:i/>
                      <w:sz w:val="22"/>
                      <w:szCs w:val="22"/>
                    </w:rPr>
                    <w:t>05/06/1</w:t>
                  </w:r>
                  <w:r w:rsidR="003E351A">
                    <w:rPr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1" w:type="dxa"/>
                </w:tcPr>
                <w:p w:rsidR="00127E31" w:rsidRPr="005E73E0" w:rsidRDefault="00162019" w:rsidP="00C10092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0</w:t>
                  </w:r>
                  <w:r w:rsidR="00C10092">
                    <w:rPr>
                      <w:i/>
                      <w:sz w:val="22"/>
                      <w:szCs w:val="22"/>
                    </w:rPr>
                    <w:t>4</w:t>
                  </w:r>
                  <w:r w:rsidRPr="005E73E0">
                    <w:rPr>
                      <w:i/>
                      <w:sz w:val="22"/>
                      <w:szCs w:val="22"/>
                    </w:rPr>
                    <w:t>/06/1</w:t>
                  </w:r>
                  <w:r w:rsidR="00D85169">
                    <w:rPr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5" w:type="dxa"/>
                </w:tcPr>
                <w:p w:rsidR="00127E31" w:rsidRPr="005E73E0" w:rsidRDefault="00D85169" w:rsidP="005E73E0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840" w:type="dxa"/>
                </w:tcPr>
                <w:p w:rsidR="00127E31" w:rsidRPr="005E73E0" w:rsidRDefault="00162019" w:rsidP="005E73E0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HIQA</w:t>
                  </w:r>
                </w:p>
              </w:tc>
              <w:tc>
                <w:tcPr>
                  <w:tcW w:w="2634" w:type="dxa"/>
                </w:tcPr>
                <w:p w:rsidR="00127E31" w:rsidRPr="005E73E0" w:rsidRDefault="00D85169" w:rsidP="00CD643F">
                  <w:pPr>
                    <w:ind w:right="-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Business Analyst</w:t>
                  </w:r>
                </w:p>
              </w:tc>
            </w:tr>
            <w:tr w:rsidR="00127E31" w:rsidRPr="005E73E0" w:rsidTr="005E73E0">
              <w:tc>
                <w:tcPr>
                  <w:tcW w:w="2261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27E31" w:rsidRPr="005E73E0" w:rsidTr="005E73E0">
              <w:tc>
                <w:tcPr>
                  <w:tcW w:w="2261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27E31" w:rsidRPr="005E73E0" w:rsidTr="005E73E0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27E31" w:rsidRPr="005E73E0" w:rsidTr="005E73E0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127E31" w:rsidRPr="005E73E0" w:rsidRDefault="00127E31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62019" w:rsidRPr="005E73E0" w:rsidTr="005E73E0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B07C2" w:rsidRPr="005E73E0" w:rsidTr="005E73E0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FB07C2" w:rsidRPr="005E73E0" w:rsidRDefault="00FB07C2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FB07C2" w:rsidRPr="005E73E0" w:rsidRDefault="00FB07C2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FB07C2" w:rsidRPr="005E73E0" w:rsidRDefault="00FB07C2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FB07C2" w:rsidRPr="005E73E0" w:rsidRDefault="00FB07C2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FB07C2" w:rsidRPr="005E73E0" w:rsidRDefault="00FB07C2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62019" w:rsidRPr="005E73E0" w:rsidTr="005E73E0">
              <w:tc>
                <w:tcPr>
                  <w:tcW w:w="41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  <w:r w:rsidRPr="005E73E0">
                    <w:rPr>
                      <w:b/>
                      <w:sz w:val="22"/>
                      <w:szCs w:val="22"/>
                    </w:rPr>
                    <w:t>Total Cumulative Months: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7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62019" w:rsidRPr="005E73E0" w:rsidTr="005E73E0"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rFonts w:cs="Arial"/>
                      <w:b/>
                    </w:rPr>
                  </w:pPr>
                </w:p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02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2019" w:rsidRPr="005E73E0" w:rsidRDefault="00162019" w:rsidP="005E73E0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92B1F" w:rsidRPr="00926B31" w:rsidRDefault="001F0DC2" w:rsidP="00ED234B">
            <w:pPr>
              <w:ind w:right="-14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692B1F" w:rsidRPr="00926B31">
              <w:rPr>
                <w:b/>
                <w:sz w:val="22"/>
              </w:rPr>
              <w:t>. Further Particulars of Present Post</w:t>
            </w: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Information (successful candidates may be asked to supply documentary evidence in support of stated salary)</w:t>
            </w:r>
          </w:p>
        </w:tc>
      </w:tr>
      <w:tr w:rsidR="00692B1F" w:rsidRPr="00926B31" w:rsidTr="00127E31">
        <w:trPr>
          <w:trHeight w:val="89"/>
        </w:trPr>
        <w:tc>
          <w:tcPr>
            <w:tcW w:w="4079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Current Salary Scale: </w:t>
            </w:r>
          </w:p>
        </w:tc>
        <w:tc>
          <w:tcPr>
            <w:tcW w:w="6328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Additional Allowances: </w:t>
            </w:r>
          </w:p>
        </w:tc>
      </w:tr>
      <w:tr w:rsidR="00692B1F" w:rsidRPr="00926B31" w:rsidTr="00127E31">
        <w:trPr>
          <w:trHeight w:val="92"/>
        </w:trPr>
        <w:tc>
          <w:tcPr>
            <w:tcW w:w="4079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Present Remuneration:  €</w:t>
            </w:r>
          </w:p>
        </w:tc>
        <w:tc>
          <w:tcPr>
            <w:tcW w:w="6328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Notice Required: </w:t>
            </w:r>
          </w:p>
        </w:tc>
      </w:tr>
      <w:tr w:rsidR="00692B1F" w:rsidRPr="00926B31" w:rsidTr="00127E31">
        <w:trPr>
          <w:trHeight w:val="1591"/>
        </w:trPr>
        <w:tc>
          <w:tcPr>
            <w:tcW w:w="10407" w:type="dxa"/>
            <w:gridSpan w:val="4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Default="001F0DC2" w:rsidP="00ED234B">
            <w:pPr>
              <w:rPr>
                <w:i/>
                <w:sz w:val="22"/>
              </w:rPr>
            </w:pPr>
            <w:r w:rsidRPr="001F0DC2">
              <w:rPr>
                <w:b/>
                <w:sz w:val="22"/>
              </w:rPr>
              <w:t>11</w:t>
            </w:r>
            <w:r w:rsidR="00032F08">
              <w:rPr>
                <w:b/>
                <w:sz w:val="22"/>
              </w:rPr>
              <w:t xml:space="preserve">. a)  </w:t>
            </w:r>
            <w:r w:rsidR="007A6A71">
              <w:rPr>
                <w:b/>
                <w:sz w:val="22"/>
              </w:rPr>
              <w:t>Membership</w:t>
            </w:r>
            <w:r>
              <w:rPr>
                <w:b/>
                <w:sz w:val="22"/>
              </w:rPr>
              <w:t xml:space="preserve"> of</w:t>
            </w:r>
            <w:r w:rsidR="00692B1F" w:rsidRPr="00926B31">
              <w:rPr>
                <w:b/>
                <w:sz w:val="22"/>
              </w:rPr>
              <w:t xml:space="preserve"> Professional Associations, Institutions, etc. </w:t>
            </w:r>
            <w:r w:rsidR="00692B1F" w:rsidRPr="00926B31">
              <w:rPr>
                <w:i/>
                <w:sz w:val="22"/>
              </w:rPr>
              <w:t>(where appropriate)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1F0DC2" w:rsidRDefault="001F0DC2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692B1F" w:rsidRPr="006C7F57" w:rsidRDefault="001F0DC2" w:rsidP="00ED23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032F08">
              <w:rPr>
                <w:b/>
                <w:sz w:val="22"/>
              </w:rPr>
              <w:t xml:space="preserve">. b) </w:t>
            </w:r>
            <w:r w:rsidR="00692B1F" w:rsidRPr="006C7F57">
              <w:rPr>
                <w:b/>
                <w:sz w:val="22"/>
              </w:rPr>
              <w:t xml:space="preserve"> </w:t>
            </w:r>
            <w:r w:rsidR="00692B1F">
              <w:rPr>
                <w:b/>
                <w:sz w:val="22"/>
              </w:rPr>
              <w:t>Registration with relevant regulatory b</w:t>
            </w:r>
            <w:r w:rsidR="00692B1F" w:rsidRPr="006C7F57">
              <w:rPr>
                <w:b/>
                <w:sz w:val="22"/>
              </w:rPr>
              <w:t>odies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  <w:r>
              <w:rPr>
                <w:sz w:val="22"/>
              </w:rPr>
              <w:t>Type of Registration :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  <w:r>
              <w:rPr>
                <w:sz w:val="22"/>
              </w:rPr>
              <w:t>Date of Expiry:                                                 Registration/Enrolment No:</w:t>
            </w: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116"/>
        </w:trPr>
        <w:tc>
          <w:tcPr>
            <w:tcW w:w="10407" w:type="dxa"/>
            <w:gridSpan w:val="4"/>
          </w:tcPr>
          <w:p w:rsidR="00692B1F" w:rsidRPr="00926B31" w:rsidRDefault="00692B1F" w:rsidP="00ED234B">
            <w:pPr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</w:t>
            </w:r>
            <w:r w:rsidR="001F0DC2">
              <w:rPr>
                <w:b/>
                <w:sz w:val="22"/>
              </w:rPr>
              <w:t>2</w:t>
            </w:r>
            <w:r w:rsidRPr="00926B31">
              <w:rPr>
                <w:b/>
                <w:sz w:val="18"/>
              </w:rPr>
              <w:t xml:space="preserve">. </w:t>
            </w:r>
            <w:r w:rsidRPr="00926B31">
              <w:rPr>
                <w:b/>
                <w:sz w:val="22"/>
              </w:rPr>
              <w:t>Interview Arrangements (</w:t>
            </w:r>
            <w:r w:rsidRPr="00926B31">
              <w:rPr>
                <w:sz w:val="22"/>
              </w:rPr>
              <w:t xml:space="preserve">Please provide details of any special arrangements in relation to either   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communications or access which you may require at the interview centre):</w:t>
            </w: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1396"/>
        </w:trPr>
        <w:tc>
          <w:tcPr>
            <w:tcW w:w="10407" w:type="dxa"/>
            <w:gridSpan w:val="4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DC5031" w:rsidRDefault="001F0DC2" w:rsidP="00ED23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692B1F" w:rsidRPr="00DC5031">
              <w:rPr>
                <w:b/>
                <w:sz w:val="22"/>
              </w:rPr>
              <w:t xml:space="preserve">. Have you previously applied for a position in the Health Information and Quality Authority? </w:t>
            </w:r>
          </w:p>
          <w:p w:rsidR="00692B1F" w:rsidRPr="00DC004E" w:rsidRDefault="00692B1F" w:rsidP="00ED234B">
            <w:pPr>
              <w:rPr>
                <w:sz w:val="22"/>
              </w:rPr>
            </w:pPr>
            <w:r w:rsidRPr="00DC5031">
              <w:rPr>
                <w:b/>
                <w:sz w:val="22"/>
              </w:rPr>
              <w:t xml:space="preserve">      </w:t>
            </w:r>
            <w:r w:rsidRPr="00DC004E">
              <w:rPr>
                <w:sz w:val="22"/>
              </w:rPr>
              <w:t>If yes, please specify position applied for and date of application.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1F0DC2" w:rsidRDefault="001F0DC2" w:rsidP="00ED234B">
            <w:pPr>
              <w:rPr>
                <w:sz w:val="22"/>
              </w:rPr>
            </w:pPr>
          </w:p>
          <w:p w:rsidR="00562AF2" w:rsidRDefault="00562AF2" w:rsidP="00ED234B">
            <w:pPr>
              <w:rPr>
                <w:sz w:val="22"/>
              </w:rPr>
            </w:pPr>
          </w:p>
          <w:p w:rsidR="00562AF2" w:rsidRDefault="00562AF2" w:rsidP="00ED234B">
            <w:pPr>
              <w:rPr>
                <w:sz w:val="22"/>
              </w:rPr>
            </w:pPr>
          </w:p>
          <w:p w:rsidR="00562AF2" w:rsidRDefault="00562AF2" w:rsidP="00ED234B">
            <w:pPr>
              <w:rPr>
                <w:sz w:val="22"/>
              </w:rPr>
            </w:pPr>
          </w:p>
          <w:p w:rsidR="00562AF2" w:rsidRDefault="00562AF2" w:rsidP="00ED234B">
            <w:pPr>
              <w:rPr>
                <w:sz w:val="22"/>
              </w:rPr>
            </w:pPr>
          </w:p>
          <w:p w:rsidR="001F0DC2" w:rsidRPr="00926B31" w:rsidRDefault="001F0DC2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60"/>
        </w:trPr>
        <w:tc>
          <w:tcPr>
            <w:tcW w:w="10407" w:type="dxa"/>
            <w:gridSpan w:val="4"/>
          </w:tcPr>
          <w:p w:rsidR="00692B1F" w:rsidRPr="00926B31" w:rsidRDefault="001F0DC2" w:rsidP="00ED234B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14</w:t>
            </w:r>
            <w:r w:rsidR="00692B1F" w:rsidRPr="00926B31">
              <w:rPr>
                <w:b/>
                <w:sz w:val="22"/>
              </w:rPr>
              <w:t>. Particulars of Referees:</w:t>
            </w:r>
            <w:r w:rsidR="00692B1F" w:rsidRPr="00926B31">
              <w:rPr>
                <w:b/>
                <w:color w:val="FF0000"/>
                <w:sz w:val="22"/>
              </w:rPr>
              <w:t xml:space="preserve"> </w:t>
            </w:r>
            <w:r w:rsidR="00692B1F" w:rsidRPr="00926B31">
              <w:rPr>
                <w:sz w:val="22"/>
              </w:rPr>
              <w:t>Please give the name and contact details of three work related referees, one of whom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must be your current line manager / employer. Please note that your referees will not be contacted without your   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</w:t>
            </w:r>
            <w:r w:rsidR="00AC5AB6" w:rsidRPr="00926B31">
              <w:rPr>
                <w:sz w:val="22"/>
              </w:rPr>
              <w:t>Permission</w:t>
            </w:r>
            <w:r w:rsidRPr="00926B31">
              <w:rPr>
                <w:sz w:val="22"/>
              </w:rPr>
              <w:t xml:space="preserve">.    </w:t>
            </w: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32"/>
        </w:trPr>
        <w:tc>
          <w:tcPr>
            <w:tcW w:w="3827" w:type="dxa"/>
          </w:tcPr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Name</w:t>
            </w: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Position or Occupation</w:t>
            </w:r>
          </w:p>
        </w:tc>
        <w:tc>
          <w:tcPr>
            <w:tcW w:w="3943" w:type="dxa"/>
          </w:tcPr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Postal / E-mail Address.  Tel. No.</w:t>
            </w:r>
          </w:p>
        </w:tc>
      </w:tr>
      <w:tr w:rsidR="00692B1F" w:rsidRPr="00926B31" w:rsidTr="00127E31">
        <w:trPr>
          <w:trHeight w:val="2467"/>
        </w:trPr>
        <w:tc>
          <w:tcPr>
            <w:tcW w:w="3827" w:type="dxa"/>
          </w:tcPr>
          <w:p w:rsidR="00692B1F" w:rsidRPr="00926B31" w:rsidRDefault="00692B1F" w:rsidP="00ED234B">
            <w:pPr>
              <w:rPr>
                <w:b/>
                <w:sz w:val="22"/>
              </w:rPr>
            </w:pP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545"/>
        </w:trPr>
        <w:tc>
          <w:tcPr>
            <w:tcW w:w="3827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545"/>
        </w:trPr>
        <w:tc>
          <w:tcPr>
            <w:tcW w:w="3827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</w:tr>
    </w:tbl>
    <w:p w:rsidR="004C7450" w:rsidRPr="00E97BBC" w:rsidRDefault="00692B1F" w:rsidP="004C7450">
      <w:r w:rsidRPr="00E97BBC">
        <w:br w:type="page"/>
      </w:r>
      <w:r w:rsidR="004C7450" w:rsidRPr="00E97BBC">
        <w:rPr>
          <w:b/>
          <w:sz w:val="22"/>
          <w:szCs w:val="22"/>
          <w:lang w:val="en-US"/>
        </w:rPr>
        <w:lastRenderedPageBreak/>
        <w:t>Supplementary Information regarding Core Competencies</w:t>
      </w:r>
    </w:p>
    <w:p w:rsidR="004C7450" w:rsidRPr="00E97BBC" w:rsidRDefault="004C7450" w:rsidP="004C7450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4C7450" w:rsidRPr="00E97BBC" w:rsidRDefault="004C7450" w:rsidP="004C7450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In this section, we ask you to describe your experience and expertise in a number of core competencies as outlined in the job description.</w:t>
      </w:r>
      <w:r w:rsidR="00216A84">
        <w:rPr>
          <w:b/>
          <w:i/>
          <w:sz w:val="22"/>
          <w:szCs w:val="22"/>
          <w:lang w:val="en-US"/>
        </w:rPr>
        <w:t xml:space="preserve"> (A max of 500</w:t>
      </w:r>
      <w:r w:rsidRPr="00AB747D">
        <w:rPr>
          <w:b/>
          <w:i/>
          <w:sz w:val="22"/>
          <w:szCs w:val="22"/>
          <w:lang w:val="en-US"/>
        </w:rPr>
        <w:t xml:space="preserve"> words for each</w:t>
      </w:r>
      <w:r w:rsidR="00216A84">
        <w:rPr>
          <w:b/>
          <w:i/>
          <w:sz w:val="22"/>
          <w:szCs w:val="22"/>
          <w:lang w:val="en-US"/>
        </w:rPr>
        <w:t xml:space="preserve"> question</w:t>
      </w:r>
      <w:r w:rsidR="00F631E7">
        <w:rPr>
          <w:b/>
          <w:i/>
          <w:sz w:val="22"/>
          <w:szCs w:val="22"/>
          <w:lang w:val="en-US"/>
        </w:rPr>
        <w:t xml:space="preserve"> 1 and 2</w:t>
      </w:r>
      <w:r>
        <w:rPr>
          <w:b/>
          <w:i/>
          <w:sz w:val="22"/>
          <w:szCs w:val="22"/>
          <w:lang w:val="en-US"/>
        </w:rPr>
        <w:t>).</w:t>
      </w:r>
    </w:p>
    <w:p w:rsidR="004C7450" w:rsidRPr="00E97BBC" w:rsidRDefault="004C7450" w:rsidP="004C7450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The information you provide will form part</w:t>
      </w:r>
      <w:r>
        <w:rPr>
          <w:sz w:val="22"/>
          <w:szCs w:val="22"/>
          <w:lang w:val="en-US"/>
        </w:rPr>
        <w:t xml:space="preserve"> of the short listing process</w:t>
      </w:r>
      <w:r w:rsidRPr="00E97BBC">
        <w:rPr>
          <w:sz w:val="22"/>
          <w:szCs w:val="22"/>
          <w:lang w:val="en-US"/>
        </w:rPr>
        <w:t xml:space="preserve">. Therefore, compose your replies carefully and try to structure what you write so that you give specific information about what you have done. </w:t>
      </w:r>
    </w:p>
    <w:p w:rsidR="004C7450" w:rsidRDefault="004C7450" w:rsidP="004C745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D85169" w:rsidRPr="00636058" w:rsidRDefault="004C7450" w:rsidP="00D85169">
      <w:pPr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br/>
      </w:r>
      <w:r w:rsidRPr="00636058">
        <w:rPr>
          <w:b/>
          <w:sz w:val="22"/>
          <w:szCs w:val="22"/>
        </w:rPr>
        <w:t xml:space="preserve">1.  </w:t>
      </w:r>
      <w:r w:rsidR="00D85169" w:rsidRPr="00636058">
        <w:rPr>
          <w:sz w:val="22"/>
          <w:szCs w:val="22"/>
        </w:rPr>
        <w:t xml:space="preserve">Please demonstrate your experience in all areas of business analysis including </w:t>
      </w:r>
      <w:r w:rsidR="00D85169" w:rsidRPr="00636058">
        <w:rPr>
          <w:sz w:val="22"/>
          <w:szCs w:val="22"/>
          <w:lang w:val="en-US"/>
        </w:rPr>
        <w:t>requirements gathering, process mapping, gap analysis, data mapping and functional design.</w:t>
      </w:r>
    </w:p>
    <w:p w:rsidR="004C7450" w:rsidRPr="00216A84" w:rsidRDefault="004C7450" w:rsidP="004C7450">
      <w:pPr>
        <w:autoSpaceDE w:val="0"/>
        <w:autoSpaceDN w:val="0"/>
        <w:adjustRightInd w:val="0"/>
        <w:spacing w:after="120"/>
        <w:rPr>
          <w:sz w:val="22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rPr>
          <w:i/>
          <w:iCs/>
          <w:sz w:val="22"/>
          <w:szCs w:val="22"/>
          <w:lang w:val="en-US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i/>
          <w:sz w:val="22"/>
        </w:rPr>
      </w:pPr>
    </w:p>
    <w:p w:rsidR="004C7450" w:rsidRDefault="004C7450" w:rsidP="00544779">
      <w:pPr>
        <w:autoSpaceDE w:val="0"/>
        <w:autoSpaceDN w:val="0"/>
        <w:adjustRightInd w:val="0"/>
        <w:spacing w:after="120"/>
        <w:rPr>
          <w:i/>
          <w:sz w:val="22"/>
        </w:rPr>
      </w:pPr>
    </w:p>
    <w:p w:rsidR="00544779" w:rsidRDefault="00544779" w:rsidP="00544779">
      <w:pPr>
        <w:autoSpaceDE w:val="0"/>
        <w:autoSpaceDN w:val="0"/>
        <w:adjustRightInd w:val="0"/>
        <w:spacing w:after="120"/>
        <w:rPr>
          <w:b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spacing w:after="120"/>
        <w:ind w:left="720"/>
        <w:rPr>
          <w:b/>
          <w:sz w:val="22"/>
        </w:rPr>
      </w:pPr>
    </w:p>
    <w:p w:rsidR="004C7450" w:rsidRDefault="004C7450" w:rsidP="004C7450">
      <w:pPr>
        <w:autoSpaceDE w:val="0"/>
        <w:autoSpaceDN w:val="0"/>
        <w:adjustRightInd w:val="0"/>
        <w:rPr>
          <w:i/>
          <w:sz w:val="22"/>
        </w:rPr>
      </w:pPr>
    </w:p>
    <w:p w:rsidR="008220F0" w:rsidRDefault="008220F0" w:rsidP="004C7450">
      <w:pPr>
        <w:autoSpaceDE w:val="0"/>
        <w:autoSpaceDN w:val="0"/>
        <w:adjustRightInd w:val="0"/>
        <w:rPr>
          <w:i/>
          <w:sz w:val="22"/>
        </w:rPr>
      </w:pPr>
    </w:p>
    <w:p w:rsidR="008220F0" w:rsidRPr="00132F63" w:rsidRDefault="008220F0" w:rsidP="004C7450">
      <w:pPr>
        <w:autoSpaceDE w:val="0"/>
        <w:autoSpaceDN w:val="0"/>
        <w:adjustRightInd w:val="0"/>
        <w:rPr>
          <w:i/>
          <w:sz w:val="22"/>
        </w:rPr>
      </w:pPr>
    </w:p>
    <w:p w:rsidR="00D85169" w:rsidRPr="00636058" w:rsidRDefault="00216A84" w:rsidP="00D85169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636058">
        <w:rPr>
          <w:b/>
          <w:sz w:val="22"/>
          <w:szCs w:val="22"/>
        </w:rPr>
        <w:t xml:space="preserve">2. </w:t>
      </w:r>
      <w:r w:rsidR="00D85169" w:rsidRPr="00636058">
        <w:rPr>
          <w:sz w:val="22"/>
          <w:szCs w:val="22"/>
          <w:lang w:val="en-US"/>
        </w:rPr>
        <w:t xml:space="preserve">Please give an example of </w:t>
      </w:r>
      <w:r w:rsidR="00D85169" w:rsidRPr="00636058">
        <w:rPr>
          <w:sz w:val="22"/>
          <w:szCs w:val="22"/>
        </w:rPr>
        <w:t xml:space="preserve">leadership and project management skills demonstrated in a complex environment </w:t>
      </w:r>
    </w:p>
    <w:p w:rsidR="009876B8" w:rsidRPr="00216A84" w:rsidRDefault="009876B8" w:rsidP="004C7450">
      <w:pPr>
        <w:rPr>
          <w:b/>
          <w:sz w:val="22"/>
        </w:rPr>
      </w:pPr>
    </w:p>
    <w:p w:rsidR="009876B8" w:rsidRPr="007A1B87" w:rsidRDefault="009876B8" w:rsidP="009876B8">
      <w:pPr>
        <w:rPr>
          <w:b/>
          <w:sz w:val="22"/>
        </w:rPr>
      </w:pPr>
    </w:p>
    <w:sectPr w:rsidR="009876B8" w:rsidRPr="007A1B87" w:rsidSect="00F33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69" w:rsidRDefault="00D85169">
      <w:r>
        <w:separator/>
      </w:r>
    </w:p>
  </w:endnote>
  <w:endnote w:type="continuationSeparator" w:id="0">
    <w:p w:rsidR="00D85169" w:rsidRDefault="00D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69" w:rsidRDefault="00D851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169" w:rsidRDefault="00D85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69" w:rsidRDefault="00D851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058">
      <w:rPr>
        <w:rStyle w:val="PageNumber"/>
        <w:noProof/>
      </w:rPr>
      <w:t>2</w:t>
    </w:r>
    <w:r>
      <w:rPr>
        <w:rStyle w:val="PageNumber"/>
      </w:rPr>
      <w:fldChar w:fldCharType="end"/>
    </w:r>
  </w:p>
  <w:p w:rsidR="00D85169" w:rsidRDefault="00D85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69" w:rsidRDefault="00D851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169" w:rsidRDefault="00D851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69" w:rsidRDefault="00D851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058">
      <w:rPr>
        <w:rStyle w:val="PageNumber"/>
        <w:noProof/>
      </w:rPr>
      <w:t>6</w:t>
    </w:r>
    <w:r>
      <w:rPr>
        <w:rStyle w:val="PageNumber"/>
      </w:rPr>
      <w:fldChar w:fldCharType="end"/>
    </w:r>
  </w:p>
  <w:p w:rsidR="00D85169" w:rsidRDefault="00D8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69" w:rsidRDefault="00D85169">
      <w:r>
        <w:separator/>
      </w:r>
    </w:p>
  </w:footnote>
  <w:footnote w:type="continuationSeparator" w:id="0">
    <w:p w:rsidR="00D85169" w:rsidRDefault="00D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69" w:rsidRDefault="00D85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69" w:rsidRDefault="00D85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69" w:rsidRDefault="00D85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D8"/>
    <w:multiLevelType w:val="hybridMultilevel"/>
    <w:tmpl w:val="740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2FF"/>
    <w:multiLevelType w:val="hybridMultilevel"/>
    <w:tmpl w:val="2ED88C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109EE"/>
    <w:multiLevelType w:val="hybridMultilevel"/>
    <w:tmpl w:val="EC6A384C"/>
    <w:lvl w:ilvl="0" w:tplc="B8E007E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4E1677"/>
    <w:multiLevelType w:val="hybridMultilevel"/>
    <w:tmpl w:val="1220CC40"/>
    <w:lvl w:ilvl="0" w:tplc="7796403C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AF1F8E"/>
    <w:multiLevelType w:val="hybridMultilevel"/>
    <w:tmpl w:val="6DB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81B6D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15DB"/>
    <w:multiLevelType w:val="hybridMultilevel"/>
    <w:tmpl w:val="7A2EC130"/>
    <w:lvl w:ilvl="0" w:tplc="0844963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45" w:hanging="360"/>
      </w:pPr>
    </w:lvl>
    <w:lvl w:ilvl="2" w:tplc="1809001B" w:tentative="1">
      <w:start w:val="1"/>
      <w:numFmt w:val="lowerRoman"/>
      <w:lvlText w:val="%3."/>
      <w:lvlJc w:val="right"/>
      <w:pPr>
        <w:ind w:left="2565" w:hanging="180"/>
      </w:pPr>
    </w:lvl>
    <w:lvl w:ilvl="3" w:tplc="1809000F" w:tentative="1">
      <w:start w:val="1"/>
      <w:numFmt w:val="decimal"/>
      <w:lvlText w:val="%4."/>
      <w:lvlJc w:val="left"/>
      <w:pPr>
        <w:ind w:left="3285" w:hanging="360"/>
      </w:pPr>
    </w:lvl>
    <w:lvl w:ilvl="4" w:tplc="18090019" w:tentative="1">
      <w:start w:val="1"/>
      <w:numFmt w:val="lowerLetter"/>
      <w:lvlText w:val="%5."/>
      <w:lvlJc w:val="left"/>
      <w:pPr>
        <w:ind w:left="4005" w:hanging="360"/>
      </w:pPr>
    </w:lvl>
    <w:lvl w:ilvl="5" w:tplc="1809001B" w:tentative="1">
      <w:start w:val="1"/>
      <w:numFmt w:val="lowerRoman"/>
      <w:lvlText w:val="%6."/>
      <w:lvlJc w:val="right"/>
      <w:pPr>
        <w:ind w:left="4725" w:hanging="180"/>
      </w:pPr>
    </w:lvl>
    <w:lvl w:ilvl="6" w:tplc="1809000F" w:tentative="1">
      <w:start w:val="1"/>
      <w:numFmt w:val="decimal"/>
      <w:lvlText w:val="%7."/>
      <w:lvlJc w:val="left"/>
      <w:pPr>
        <w:ind w:left="5445" w:hanging="360"/>
      </w:pPr>
    </w:lvl>
    <w:lvl w:ilvl="7" w:tplc="18090019" w:tentative="1">
      <w:start w:val="1"/>
      <w:numFmt w:val="lowerLetter"/>
      <w:lvlText w:val="%8."/>
      <w:lvlJc w:val="left"/>
      <w:pPr>
        <w:ind w:left="6165" w:hanging="360"/>
      </w:pPr>
    </w:lvl>
    <w:lvl w:ilvl="8" w:tplc="1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F65DC"/>
    <w:multiLevelType w:val="hybridMultilevel"/>
    <w:tmpl w:val="50A2E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7C61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02B"/>
    <w:multiLevelType w:val="hybridMultilevel"/>
    <w:tmpl w:val="5A282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37DA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638F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69A6"/>
    <w:multiLevelType w:val="hybridMultilevel"/>
    <w:tmpl w:val="C7163D54"/>
    <w:lvl w:ilvl="0" w:tplc="E8022D7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6DF74EB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35A32"/>
    <w:multiLevelType w:val="hybridMultilevel"/>
    <w:tmpl w:val="DC04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603D2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2362"/>
    <w:multiLevelType w:val="hybridMultilevel"/>
    <w:tmpl w:val="00BA1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31B2E"/>
    <w:multiLevelType w:val="hybridMultilevel"/>
    <w:tmpl w:val="105C1F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0236"/>
    <w:multiLevelType w:val="hybridMultilevel"/>
    <w:tmpl w:val="80F82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6786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378DD"/>
    <w:multiLevelType w:val="hybridMultilevel"/>
    <w:tmpl w:val="F010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64BA"/>
    <w:multiLevelType w:val="hybridMultilevel"/>
    <w:tmpl w:val="1E5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20BCC"/>
    <w:multiLevelType w:val="hybridMultilevel"/>
    <w:tmpl w:val="9C4C7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21"/>
  </w:num>
  <w:num w:numId="7">
    <w:abstractNumId w:val="15"/>
  </w:num>
  <w:num w:numId="8">
    <w:abstractNumId w:val="0"/>
  </w:num>
  <w:num w:numId="9">
    <w:abstractNumId w:val="22"/>
  </w:num>
  <w:num w:numId="10">
    <w:abstractNumId w:val="4"/>
  </w:num>
  <w:num w:numId="11">
    <w:abstractNumId w:val="19"/>
  </w:num>
  <w:num w:numId="12">
    <w:abstractNumId w:val="5"/>
  </w:num>
  <w:num w:numId="13">
    <w:abstractNumId w:val="12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18"/>
  </w:num>
  <w:num w:numId="22">
    <w:abstractNumId w:val="1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F"/>
    <w:rsid w:val="00000D3F"/>
    <w:rsid w:val="0000532B"/>
    <w:rsid w:val="000053B6"/>
    <w:rsid w:val="00005B7B"/>
    <w:rsid w:val="00007EF0"/>
    <w:rsid w:val="000127D7"/>
    <w:rsid w:val="00015D97"/>
    <w:rsid w:val="00015F1F"/>
    <w:rsid w:val="000177DC"/>
    <w:rsid w:val="000200B0"/>
    <w:rsid w:val="00020AE1"/>
    <w:rsid w:val="00023DF3"/>
    <w:rsid w:val="0002433F"/>
    <w:rsid w:val="000244DC"/>
    <w:rsid w:val="0002576F"/>
    <w:rsid w:val="00025CB5"/>
    <w:rsid w:val="0002604B"/>
    <w:rsid w:val="0002637A"/>
    <w:rsid w:val="000272F3"/>
    <w:rsid w:val="000309D7"/>
    <w:rsid w:val="00030FBE"/>
    <w:rsid w:val="00032902"/>
    <w:rsid w:val="00032F08"/>
    <w:rsid w:val="00033C3C"/>
    <w:rsid w:val="00034907"/>
    <w:rsid w:val="00034ABB"/>
    <w:rsid w:val="000355DE"/>
    <w:rsid w:val="00035CB1"/>
    <w:rsid w:val="000366AB"/>
    <w:rsid w:val="000413BB"/>
    <w:rsid w:val="00042A42"/>
    <w:rsid w:val="00044D0F"/>
    <w:rsid w:val="00045DD0"/>
    <w:rsid w:val="00046939"/>
    <w:rsid w:val="00046D18"/>
    <w:rsid w:val="000503CB"/>
    <w:rsid w:val="00050507"/>
    <w:rsid w:val="000520A8"/>
    <w:rsid w:val="00052FF7"/>
    <w:rsid w:val="00053DA0"/>
    <w:rsid w:val="00054972"/>
    <w:rsid w:val="00055F5B"/>
    <w:rsid w:val="000571E7"/>
    <w:rsid w:val="00057F67"/>
    <w:rsid w:val="00060C21"/>
    <w:rsid w:val="00063DF5"/>
    <w:rsid w:val="000709D6"/>
    <w:rsid w:val="00071414"/>
    <w:rsid w:val="0007217C"/>
    <w:rsid w:val="00073799"/>
    <w:rsid w:val="0007585E"/>
    <w:rsid w:val="00076F79"/>
    <w:rsid w:val="000774AF"/>
    <w:rsid w:val="00081341"/>
    <w:rsid w:val="00081B4D"/>
    <w:rsid w:val="00082042"/>
    <w:rsid w:val="000820E7"/>
    <w:rsid w:val="000832FF"/>
    <w:rsid w:val="00083D8F"/>
    <w:rsid w:val="00084D69"/>
    <w:rsid w:val="00085C34"/>
    <w:rsid w:val="00086546"/>
    <w:rsid w:val="000907F8"/>
    <w:rsid w:val="000913A0"/>
    <w:rsid w:val="00091E48"/>
    <w:rsid w:val="0009205B"/>
    <w:rsid w:val="000924EA"/>
    <w:rsid w:val="00095002"/>
    <w:rsid w:val="00095555"/>
    <w:rsid w:val="0009630A"/>
    <w:rsid w:val="000A1C72"/>
    <w:rsid w:val="000A3249"/>
    <w:rsid w:val="000A3E73"/>
    <w:rsid w:val="000A65BE"/>
    <w:rsid w:val="000A7122"/>
    <w:rsid w:val="000A72CE"/>
    <w:rsid w:val="000B0F4E"/>
    <w:rsid w:val="000B2994"/>
    <w:rsid w:val="000B2F1F"/>
    <w:rsid w:val="000B3514"/>
    <w:rsid w:val="000B37CD"/>
    <w:rsid w:val="000B3907"/>
    <w:rsid w:val="000B3E5B"/>
    <w:rsid w:val="000B507D"/>
    <w:rsid w:val="000B562F"/>
    <w:rsid w:val="000B6AAD"/>
    <w:rsid w:val="000B759D"/>
    <w:rsid w:val="000B78EF"/>
    <w:rsid w:val="000C0724"/>
    <w:rsid w:val="000C15E6"/>
    <w:rsid w:val="000C42E8"/>
    <w:rsid w:val="000D2AF2"/>
    <w:rsid w:val="000D3968"/>
    <w:rsid w:val="000D4034"/>
    <w:rsid w:val="000D47CD"/>
    <w:rsid w:val="000D7676"/>
    <w:rsid w:val="000D7F77"/>
    <w:rsid w:val="000E02E7"/>
    <w:rsid w:val="000E115B"/>
    <w:rsid w:val="000E283B"/>
    <w:rsid w:val="000E2B75"/>
    <w:rsid w:val="000E2B77"/>
    <w:rsid w:val="000E34E8"/>
    <w:rsid w:val="000E460B"/>
    <w:rsid w:val="000E4E21"/>
    <w:rsid w:val="000E4F77"/>
    <w:rsid w:val="000E5930"/>
    <w:rsid w:val="000E5E0E"/>
    <w:rsid w:val="000E6AAC"/>
    <w:rsid w:val="000F12F9"/>
    <w:rsid w:val="000F2FF3"/>
    <w:rsid w:val="000F4D5D"/>
    <w:rsid w:val="000F5067"/>
    <w:rsid w:val="000F7422"/>
    <w:rsid w:val="000F7B02"/>
    <w:rsid w:val="00102C1E"/>
    <w:rsid w:val="00102EDA"/>
    <w:rsid w:val="00104BAD"/>
    <w:rsid w:val="00106412"/>
    <w:rsid w:val="0010724A"/>
    <w:rsid w:val="001102B7"/>
    <w:rsid w:val="00110EE5"/>
    <w:rsid w:val="001114B8"/>
    <w:rsid w:val="00115B1F"/>
    <w:rsid w:val="00115CB0"/>
    <w:rsid w:val="001163FD"/>
    <w:rsid w:val="0011738A"/>
    <w:rsid w:val="00120C4C"/>
    <w:rsid w:val="001227CD"/>
    <w:rsid w:val="00124030"/>
    <w:rsid w:val="00125871"/>
    <w:rsid w:val="00127554"/>
    <w:rsid w:val="00127BE5"/>
    <w:rsid w:val="00127E31"/>
    <w:rsid w:val="00133A61"/>
    <w:rsid w:val="0013414D"/>
    <w:rsid w:val="001352D5"/>
    <w:rsid w:val="00137B86"/>
    <w:rsid w:val="001406E8"/>
    <w:rsid w:val="00141FA5"/>
    <w:rsid w:val="00142402"/>
    <w:rsid w:val="0014265C"/>
    <w:rsid w:val="001442C7"/>
    <w:rsid w:val="00150633"/>
    <w:rsid w:val="00150D47"/>
    <w:rsid w:val="001518CF"/>
    <w:rsid w:val="001526E9"/>
    <w:rsid w:val="00152804"/>
    <w:rsid w:val="00154B78"/>
    <w:rsid w:val="0015524B"/>
    <w:rsid w:val="00155907"/>
    <w:rsid w:val="00156216"/>
    <w:rsid w:val="00156A7C"/>
    <w:rsid w:val="00157463"/>
    <w:rsid w:val="00157BA2"/>
    <w:rsid w:val="00160139"/>
    <w:rsid w:val="00162019"/>
    <w:rsid w:val="0016202E"/>
    <w:rsid w:val="00162097"/>
    <w:rsid w:val="00162CDE"/>
    <w:rsid w:val="00164BA8"/>
    <w:rsid w:val="00166611"/>
    <w:rsid w:val="0017024E"/>
    <w:rsid w:val="00170ABB"/>
    <w:rsid w:val="00171B40"/>
    <w:rsid w:val="00171F3D"/>
    <w:rsid w:val="001723E8"/>
    <w:rsid w:val="00175A0C"/>
    <w:rsid w:val="0017711B"/>
    <w:rsid w:val="00181DFE"/>
    <w:rsid w:val="00182C1D"/>
    <w:rsid w:val="00183AE7"/>
    <w:rsid w:val="00184861"/>
    <w:rsid w:val="001850AE"/>
    <w:rsid w:val="001932FB"/>
    <w:rsid w:val="001954E5"/>
    <w:rsid w:val="00197B80"/>
    <w:rsid w:val="001A1106"/>
    <w:rsid w:val="001A13FB"/>
    <w:rsid w:val="001A155B"/>
    <w:rsid w:val="001A3C79"/>
    <w:rsid w:val="001A5382"/>
    <w:rsid w:val="001A6984"/>
    <w:rsid w:val="001A7C06"/>
    <w:rsid w:val="001B14CB"/>
    <w:rsid w:val="001B6BF3"/>
    <w:rsid w:val="001C0450"/>
    <w:rsid w:val="001C195A"/>
    <w:rsid w:val="001C269F"/>
    <w:rsid w:val="001C27F3"/>
    <w:rsid w:val="001C426B"/>
    <w:rsid w:val="001C52D8"/>
    <w:rsid w:val="001C775B"/>
    <w:rsid w:val="001D105B"/>
    <w:rsid w:val="001D29AD"/>
    <w:rsid w:val="001D34ED"/>
    <w:rsid w:val="001D49F9"/>
    <w:rsid w:val="001D5940"/>
    <w:rsid w:val="001E2F31"/>
    <w:rsid w:val="001E3294"/>
    <w:rsid w:val="001E4065"/>
    <w:rsid w:val="001E5744"/>
    <w:rsid w:val="001E6E3F"/>
    <w:rsid w:val="001F0C2D"/>
    <w:rsid w:val="001F0DC2"/>
    <w:rsid w:val="001F0EBB"/>
    <w:rsid w:val="001F149D"/>
    <w:rsid w:val="001F3887"/>
    <w:rsid w:val="001F3AA3"/>
    <w:rsid w:val="001F43EA"/>
    <w:rsid w:val="001F52A4"/>
    <w:rsid w:val="001F6557"/>
    <w:rsid w:val="001F76D3"/>
    <w:rsid w:val="00202C96"/>
    <w:rsid w:val="00203004"/>
    <w:rsid w:val="00204DD2"/>
    <w:rsid w:val="00204E7A"/>
    <w:rsid w:val="00206761"/>
    <w:rsid w:val="0021182B"/>
    <w:rsid w:val="0021420F"/>
    <w:rsid w:val="0021473C"/>
    <w:rsid w:val="0021499C"/>
    <w:rsid w:val="00216A84"/>
    <w:rsid w:val="00217D4D"/>
    <w:rsid w:val="00220A21"/>
    <w:rsid w:val="00222223"/>
    <w:rsid w:val="00225721"/>
    <w:rsid w:val="00225BFD"/>
    <w:rsid w:val="00225D17"/>
    <w:rsid w:val="0022699F"/>
    <w:rsid w:val="0022702D"/>
    <w:rsid w:val="002276B9"/>
    <w:rsid w:val="00227C9C"/>
    <w:rsid w:val="00230149"/>
    <w:rsid w:val="002313C3"/>
    <w:rsid w:val="002316A7"/>
    <w:rsid w:val="0023351A"/>
    <w:rsid w:val="00234662"/>
    <w:rsid w:val="00235417"/>
    <w:rsid w:val="00235894"/>
    <w:rsid w:val="0023730D"/>
    <w:rsid w:val="00240836"/>
    <w:rsid w:val="00240A23"/>
    <w:rsid w:val="00241071"/>
    <w:rsid w:val="00241B52"/>
    <w:rsid w:val="0024345A"/>
    <w:rsid w:val="00244240"/>
    <w:rsid w:val="002459A7"/>
    <w:rsid w:val="00247C5A"/>
    <w:rsid w:val="00247EFD"/>
    <w:rsid w:val="002504C7"/>
    <w:rsid w:val="00251A4A"/>
    <w:rsid w:val="00251EA2"/>
    <w:rsid w:val="002529B9"/>
    <w:rsid w:val="0025394C"/>
    <w:rsid w:val="00260F3D"/>
    <w:rsid w:val="00263506"/>
    <w:rsid w:val="00263968"/>
    <w:rsid w:val="00265017"/>
    <w:rsid w:val="00265EB6"/>
    <w:rsid w:val="00270264"/>
    <w:rsid w:val="00270B74"/>
    <w:rsid w:val="00271A7A"/>
    <w:rsid w:val="00272855"/>
    <w:rsid w:val="00272970"/>
    <w:rsid w:val="002747D6"/>
    <w:rsid w:val="002753F8"/>
    <w:rsid w:val="00275E17"/>
    <w:rsid w:val="002812DC"/>
    <w:rsid w:val="00281AA7"/>
    <w:rsid w:val="002863E4"/>
    <w:rsid w:val="00286B8B"/>
    <w:rsid w:val="00290825"/>
    <w:rsid w:val="00290E6D"/>
    <w:rsid w:val="0029181F"/>
    <w:rsid w:val="00291995"/>
    <w:rsid w:val="002922D4"/>
    <w:rsid w:val="00293FB2"/>
    <w:rsid w:val="002949EA"/>
    <w:rsid w:val="00294FB7"/>
    <w:rsid w:val="00295187"/>
    <w:rsid w:val="00295573"/>
    <w:rsid w:val="002969DC"/>
    <w:rsid w:val="00296CC8"/>
    <w:rsid w:val="002979C0"/>
    <w:rsid w:val="002A17C3"/>
    <w:rsid w:val="002A45D5"/>
    <w:rsid w:val="002A62E7"/>
    <w:rsid w:val="002A677C"/>
    <w:rsid w:val="002A686C"/>
    <w:rsid w:val="002A78EA"/>
    <w:rsid w:val="002B0027"/>
    <w:rsid w:val="002B0A86"/>
    <w:rsid w:val="002B0E7D"/>
    <w:rsid w:val="002B10C7"/>
    <w:rsid w:val="002B131B"/>
    <w:rsid w:val="002B1783"/>
    <w:rsid w:val="002B2300"/>
    <w:rsid w:val="002B23B0"/>
    <w:rsid w:val="002B262C"/>
    <w:rsid w:val="002B3D7A"/>
    <w:rsid w:val="002B429D"/>
    <w:rsid w:val="002B4908"/>
    <w:rsid w:val="002B491F"/>
    <w:rsid w:val="002B5EA0"/>
    <w:rsid w:val="002B72F9"/>
    <w:rsid w:val="002B76FD"/>
    <w:rsid w:val="002C03CC"/>
    <w:rsid w:val="002C1A22"/>
    <w:rsid w:val="002C1CFB"/>
    <w:rsid w:val="002C229E"/>
    <w:rsid w:val="002C294F"/>
    <w:rsid w:val="002C4DA5"/>
    <w:rsid w:val="002C50D8"/>
    <w:rsid w:val="002C677C"/>
    <w:rsid w:val="002C6C18"/>
    <w:rsid w:val="002D0179"/>
    <w:rsid w:val="002D0911"/>
    <w:rsid w:val="002D23E4"/>
    <w:rsid w:val="002D499E"/>
    <w:rsid w:val="002D7246"/>
    <w:rsid w:val="002E0345"/>
    <w:rsid w:val="002E1EBA"/>
    <w:rsid w:val="002E2243"/>
    <w:rsid w:val="002E23FC"/>
    <w:rsid w:val="002E252B"/>
    <w:rsid w:val="002E4101"/>
    <w:rsid w:val="002E73FD"/>
    <w:rsid w:val="002F03C8"/>
    <w:rsid w:val="002F1F43"/>
    <w:rsid w:val="002F3E1A"/>
    <w:rsid w:val="002F43F6"/>
    <w:rsid w:val="002F52A4"/>
    <w:rsid w:val="00300052"/>
    <w:rsid w:val="003003CB"/>
    <w:rsid w:val="003005E4"/>
    <w:rsid w:val="00303729"/>
    <w:rsid w:val="00304271"/>
    <w:rsid w:val="00304ACA"/>
    <w:rsid w:val="00304DFB"/>
    <w:rsid w:val="00304E5D"/>
    <w:rsid w:val="003059C1"/>
    <w:rsid w:val="003100CF"/>
    <w:rsid w:val="0031034C"/>
    <w:rsid w:val="0031047C"/>
    <w:rsid w:val="00310619"/>
    <w:rsid w:val="00311A02"/>
    <w:rsid w:val="003154F8"/>
    <w:rsid w:val="003167BE"/>
    <w:rsid w:val="00317750"/>
    <w:rsid w:val="0032144F"/>
    <w:rsid w:val="00322828"/>
    <w:rsid w:val="00326336"/>
    <w:rsid w:val="003310E4"/>
    <w:rsid w:val="003319E9"/>
    <w:rsid w:val="0033324A"/>
    <w:rsid w:val="00334B68"/>
    <w:rsid w:val="003355CA"/>
    <w:rsid w:val="003366FD"/>
    <w:rsid w:val="00337093"/>
    <w:rsid w:val="003373C7"/>
    <w:rsid w:val="00340A87"/>
    <w:rsid w:val="00342B12"/>
    <w:rsid w:val="00342B9E"/>
    <w:rsid w:val="00342CF8"/>
    <w:rsid w:val="00345FF4"/>
    <w:rsid w:val="00346E85"/>
    <w:rsid w:val="003518D5"/>
    <w:rsid w:val="00352F57"/>
    <w:rsid w:val="00354203"/>
    <w:rsid w:val="003553CA"/>
    <w:rsid w:val="00356A06"/>
    <w:rsid w:val="00356CD2"/>
    <w:rsid w:val="00357B07"/>
    <w:rsid w:val="00357C31"/>
    <w:rsid w:val="00361DB6"/>
    <w:rsid w:val="00362854"/>
    <w:rsid w:val="00364AAE"/>
    <w:rsid w:val="003664DA"/>
    <w:rsid w:val="003675F5"/>
    <w:rsid w:val="00367704"/>
    <w:rsid w:val="003737CC"/>
    <w:rsid w:val="00374888"/>
    <w:rsid w:val="003748A3"/>
    <w:rsid w:val="0037609A"/>
    <w:rsid w:val="00377B87"/>
    <w:rsid w:val="00381F40"/>
    <w:rsid w:val="003820F4"/>
    <w:rsid w:val="00383B78"/>
    <w:rsid w:val="00384BA4"/>
    <w:rsid w:val="00387407"/>
    <w:rsid w:val="003900F6"/>
    <w:rsid w:val="00390B7F"/>
    <w:rsid w:val="00390F22"/>
    <w:rsid w:val="00391C89"/>
    <w:rsid w:val="00392F53"/>
    <w:rsid w:val="00393BF3"/>
    <w:rsid w:val="003A284F"/>
    <w:rsid w:val="003A3F97"/>
    <w:rsid w:val="003A51FF"/>
    <w:rsid w:val="003A7CC7"/>
    <w:rsid w:val="003B05A2"/>
    <w:rsid w:val="003B14EF"/>
    <w:rsid w:val="003B1786"/>
    <w:rsid w:val="003B55B6"/>
    <w:rsid w:val="003B5C25"/>
    <w:rsid w:val="003B7EF8"/>
    <w:rsid w:val="003B7FD9"/>
    <w:rsid w:val="003C172C"/>
    <w:rsid w:val="003C17AB"/>
    <w:rsid w:val="003C1B63"/>
    <w:rsid w:val="003C1B99"/>
    <w:rsid w:val="003C225B"/>
    <w:rsid w:val="003C22D8"/>
    <w:rsid w:val="003C476A"/>
    <w:rsid w:val="003C4E8F"/>
    <w:rsid w:val="003C6561"/>
    <w:rsid w:val="003C73C4"/>
    <w:rsid w:val="003C7451"/>
    <w:rsid w:val="003D185E"/>
    <w:rsid w:val="003D47F1"/>
    <w:rsid w:val="003D50B8"/>
    <w:rsid w:val="003D6E5F"/>
    <w:rsid w:val="003D7FC7"/>
    <w:rsid w:val="003E0984"/>
    <w:rsid w:val="003E1A20"/>
    <w:rsid w:val="003E351A"/>
    <w:rsid w:val="003E45E1"/>
    <w:rsid w:val="003E4F81"/>
    <w:rsid w:val="003E6560"/>
    <w:rsid w:val="003E7D4C"/>
    <w:rsid w:val="003F1E7F"/>
    <w:rsid w:val="003F2F6A"/>
    <w:rsid w:val="003F3376"/>
    <w:rsid w:val="003F63CA"/>
    <w:rsid w:val="003F68C3"/>
    <w:rsid w:val="003F6CB0"/>
    <w:rsid w:val="003F7370"/>
    <w:rsid w:val="003F7662"/>
    <w:rsid w:val="0040063B"/>
    <w:rsid w:val="00402266"/>
    <w:rsid w:val="0040318E"/>
    <w:rsid w:val="00403A76"/>
    <w:rsid w:val="00404107"/>
    <w:rsid w:val="00404DBB"/>
    <w:rsid w:val="004063E0"/>
    <w:rsid w:val="00407499"/>
    <w:rsid w:val="004109EF"/>
    <w:rsid w:val="00411859"/>
    <w:rsid w:val="0041289A"/>
    <w:rsid w:val="00413047"/>
    <w:rsid w:val="00415516"/>
    <w:rsid w:val="0041590F"/>
    <w:rsid w:val="00416C39"/>
    <w:rsid w:val="00420057"/>
    <w:rsid w:val="004203BC"/>
    <w:rsid w:val="0042098B"/>
    <w:rsid w:val="00421347"/>
    <w:rsid w:val="004214BF"/>
    <w:rsid w:val="00422D00"/>
    <w:rsid w:val="004235D5"/>
    <w:rsid w:val="00424CCA"/>
    <w:rsid w:val="00426BB3"/>
    <w:rsid w:val="00427504"/>
    <w:rsid w:val="00430305"/>
    <w:rsid w:val="00430BA2"/>
    <w:rsid w:val="0043198F"/>
    <w:rsid w:val="00431B19"/>
    <w:rsid w:val="00434DCD"/>
    <w:rsid w:val="004352EB"/>
    <w:rsid w:val="004359DB"/>
    <w:rsid w:val="00436EF7"/>
    <w:rsid w:val="00437622"/>
    <w:rsid w:val="0044011E"/>
    <w:rsid w:val="00441437"/>
    <w:rsid w:val="004424FB"/>
    <w:rsid w:val="00444CB5"/>
    <w:rsid w:val="00444D89"/>
    <w:rsid w:val="00447360"/>
    <w:rsid w:val="00450260"/>
    <w:rsid w:val="0045194B"/>
    <w:rsid w:val="00451FA7"/>
    <w:rsid w:val="00452193"/>
    <w:rsid w:val="0045288C"/>
    <w:rsid w:val="00452F66"/>
    <w:rsid w:val="004532D4"/>
    <w:rsid w:val="0045426F"/>
    <w:rsid w:val="004620B5"/>
    <w:rsid w:val="00463837"/>
    <w:rsid w:val="00464AAB"/>
    <w:rsid w:val="00464FEE"/>
    <w:rsid w:val="004658D0"/>
    <w:rsid w:val="00465CBC"/>
    <w:rsid w:val="0046777C"/>
    <w:rsid w:val="0046786E"/>
    <w:rsid w:val="0047006F"/>
    <w:rsid w:val="004717B2"/>
    <w:rsid w:val="004727D1"/>
    <w:rsid w:val="00472A18"/>
    <w:rsid w:val="00475655"/>
    <w:rsid w:val="00475C09"/>
    <w:rsid w:val="004768BA"/>
    <w:rsid w:val="00476D17"/>
    <w:rsid w:val="00477147"/>
    <w:rsid w:val="004840CF"/>
    <w:rsid w:val="004905AF"/>
    <w:rsid w:val="00490825"/>
    <w:rsid w:val="0049103B"/>
    <w:rsid w:val="0049181E"/>
    <w:rsid w:val="004945EA"/>
    <w:rsid w:val="00494904"/>
    <w:rsid w:val="00495BFA"/>
    <w:rsid w:val="00495C5D"/>
    <w:rsid w:val="004961D4"/>
    <w:rsid w:val="0049654E"/>
    <w:rsid w:val="004A19D8"/>
    <w:rsid w:val="004A220C"/>
    <w:rsid w:val="004A2F89"/>
    <w:rsid w:val="004A6058"/>
    <w:rsid w:val="004A6943"/>
    <w:rsid w:val="004B0E92"/>
    <w:rsid w:val="004B177E"/>
    <w:rsid w:val="004B2FE7"/>
    <w:rsid w:val="004C093B"/>
    <w:rsid w:val="004C0CC8"/>
    <w:rsid w:val="004C1499"/>
    <w:rsid w:val="004C462F"/>
    <w:rsid w:val="004C53A4"/>
    <w:rsid w:val="004C5C56"/>
    <w:rsid w:val="004C5E76"/>
    <w:rsid w:val="004C7450"/>
    <w:rsid w:val="004D14C7"/>
    <w:rsid w:val="004D38C4"/>
    <w:rsid w:val="004D643C"/>
    <w:rsid w:val="004D73EF"/>
    <w:rsid w:val="004E011C"/>
    <w:rsid w:val="004E15E3"/>
    <w:rsid w:val="004E27E7"/>
    <w:rsid w:val="004E6D5E"/>
    <w:rsid w:val="004F0413"/>
    <w:rsid w:val="004F057D"/>
    <w:rsid w:val="004F1782"/>
    <w:rsid w:val="004F30A5"/>
    <w:rsid w:val="004F4AC6"/>
    <w:rsid w:val="004F7C4D"/>
    <w:rsid w:val="0050002C"/>
    <w:rsid w:val="00502F95"/>
    <w:rsid w:val="005045E6"/>
    <w:rsid w:val="00504BAC"/>
    <w:rsid w:val="00504F3A"/>
    <w:rsid w:val="005051BC"/>
    <w:rsid w:val="00506DD5"/>
    <w:rsid w:val="00507BDC"/>
    <w:rsid w:val="00510E19"/>
    <w:rsid w:val="005116A8"/>
    <w:rsid w:val="00511D84"/>
    <w:rsid w:val="00512647"/>
    <w:rsid w:val="00513F60"/>
    <w:rsid w:val="005150A1"/>
    <w:rsid w:val="00515E66"/>
    <w:rsid w:val="00515F88"/>
    <w:rsid w:val="00523F09"/>
    <w:rsid w:val="00526415"/>
    <w:rsid w:val="00526E64"/>
    <w:rsid w:val="00527330"/>
    <w:rsid w:val="00527D24"/>
    <w:rsid w:val="00530CEB"/>
    <w:rsid w:val="005326BA"/>
    <w:rsid w:val="005329A8"/>
    <w:rsid w:val="00532A43"/>
    <w:rsid w:val="00535DF7"/>
    <w:rsid w:val="005367FB"/>
    <w:rsid w:val="0054008D"/>
    <w:rsid w:val="00541610"/>
    <w:rsid w:val="00541731"/>
    <w:rsid w:val="005418E5"/>
    <w:rsid w:val="00541EC9"/>
    <w:rsid w:val="00541F41"/>
    <w:rsid w:val="00542800"/>
    <w:rsid w:val="00543A43"/>
    <w:rsid w:val="00544779"/>
    <w:rsid w:val="00545153"/>
    <w:rsid w:val="0054583E"/>
    <w:rsid w:val="0055057D"/>
    <w:rsid w:val="00552BE4"/>
    <w:rsid w:val="005554D6"/>
    <w:rsid w:val="005566FD"/>
    <w:rsid w:val="00561935"/>
    <w:rsid w:val="00561BDE"/>
    <w:rsid w:val="00562AF2"/>
    <w:rsid w:val="00565111"/>
    <w:rsid w:val="005675D7"/>
    <w:rsid w:val="00571B47"/>
    <w:rsid w:val="005752B9"/>
    <w:rsid w:val="00575B08"/>
    <w:rsid w:val="00576476"/>
    <w:rsid w:val="005801AC"/>
    <w:rsid w:val="00580E24"/>
    <w:rsid w:val="00581266"/>
    <w:rsid w:val="00583098"/>
    <w:rsid w:val="00583391"/>
    <w:rsid w:val="00583F51"/>
    <w:rsid w:val="00585433"/>
    <w:rsid w:val="005855B4"/>
    <w:rsid w:val="00586332"/>
    <w:rsid w:val="005867E2"/>
    <w:rsid w:val="005879FB"/>
    <w:rsid w:val="005905B8"/>
    <w:rsid w:val="005910E1"/>
    <w:rsid w:val="005927B7"/>
    <w:rsid w:val="00592E27"/>
    <w:rsid w:val="00594298"/>
    <w:rsid w:val="005957B5"/>
    <w:rsid w:val="005A0090"/>
    <w:rsid w:val="005A0978"/>
    <w:rsid w:val="005A1390"/>
    <w:rsid w:val="005A1C54"/>
    <w:rsid w:val="005A26DA"/>
    <w:rsid w:val="005A28EA"/>
    <w:rsid w:val="005A2B82"/>
    <w:rsid w:val="005A2F3A"/>
    <w:rsid w:val="005A5546"/>
    <w:rsid w:val="005A55D9"/>
    <w:rsid w:val="005A60FC"/>
    <w:rsid w:val="005A71DC"/>
    <w:rsid w:val="005B041F"/>
    <w:rsid w:val="005B0A3E"/>
    <w:rsid w:val="005B0A79"/>
    <w:rsid w:val="005B1B22"/>
    <w:rsid w:val="005B1C57"/>
    <w:rsid w:val="005B1FDD"/>
    <w:rsid w:val="005B3838"/>
    <w:rsid w:val="005B4F86"/>
    <w:rsid w:val="005B5EAA"/>
    <w:rsid w:val="005C0C00"/>
    <w:rsid w:val="005C1556"/>
    <w:rsid w:val="005C17CF"/>
    <w:rsid w:val="005C2D39"/>
    <w:rsid w:val="005C3337"/>
    <w:rsid w:val="005C3EAA"/>
    <w:rsid w:val="005C5D5B"/>
    <w:rsid w:val="005C786D"/>
    <w:rsid w:val="005C7F71"/>
    <w:rsid w:val="005D1E2E"/>
    <w:rsid w:val="005D2316"/>
    <w:rsid w:val="005D2526"/>
    <w:rsid w:val="005D33AF"/>
    <w:rsid w:val="005D377A"/>
    <w:rsid w:val="005D457D"/>
    <w:rsid w:val="005D4975"/>
    <w:rsid w:val="005D6E50"/>
    <w:rsid w:val="005D7647"/>
    <w:rsid w:val="005E1313"/>
    <w:rsid w:val="005E188C"/>
    <w:rsid w:val="005E1C59"/>
    <w:rsid w:val="005E4477"/>
    <w:rsid w:val="005E4F08"/>
    <w:rsid w:val="005E6C1B"/>
    <w:rsid w:val="005E7119"/>
    <w:rsid w:val="005E73E0"/>
    <w:rsid w:val="005E7966"/>
    <w:rsid w:val="005F115F"/>
    <w:rsid w:val="005F2100"/>
    <w:rsid w:val="005F2749"/>
    <w:rsid w:val="005F2E6D"/>
    <w:rsid w:val="005F301B"/>
    <w:rsid w:val="005F5169"/>
    <w:rsid w:val="005F51CD"/>
    <w:rsid w:val="00600E08"/>
    <w:rsid w:val="00600EBA"/>
    <w:rsid w:val="00600F82"/>
    <w:rsid w:val="00601353"/>
    <w:rsid w:val="006038D5"/>
    <w:rsid w:val="00603943"/>
    <w:rsid w:val="00603AB8"/>
    <w:rsid w:val="006047F6"/>
    <w:rsid w:val="00604945"/>
    <w:rsid w:val="006063DF"/>
    <w:rsid w:val="0060758C"/>
    <w:rsid w:val="00610455"/>
    <w:rsid w:val="0061126D"/>
    <w:rsid w:val="00614E11"/>
    <w:rsid w:val="00615596"/>
    <w:rsid w:val="00616EA0"/>
    <w:rsid w:val="00620403"/>
    <w:rsid w:val="0062244D"/>
    <w:rsid w:val="00624CD9"/>
    <w:rsid w:val="00624CFB"/>
    <w:rsid w:val="00625271"/>
    <w:rsid w:val="0062595D"/>
    <w:rsid w:val="00630134"/>
    <w:rsid w:val="00632D68"/>
    <w:rsid w:val="00633229"/>
    <w:rsid w:val="006344D2"/>
    <w:rsid w:val="00634F06"/>
    <w:rsid w:val="006354EB"/>
    <w:rsid w:val="00635EF4"/>
    <w:rsid w:val="00636058"/>
    <w:rsid w:val="00640304"/>
    <w:rsid w:val="00641157"/>
    <w:rsid w:val="006413C3"/>
    <w:rsid w:val="00641A68"/>
    <w:rsid w:val="00643FBF"/>
    <w:rsid w:val="00645567"/>
    <w:rsid w:val="0064592B"/>
    <w:rsid w:val="00645E54"/>
    <w:rsid w:val="0065137C"/>
    <w:rsid w:val="00652455"/>
    <w:rsid w:val="006529AC"/>
    <w:rsid w:val="00653003"/>
    <w:rsid w:val="00653082"/>
    <w:rsid w:val="006552B2"/>
    <w:rsid w:val="00656940"/>
    <w:rsid w:val="006572EE"/>
    <w:rsid w:val="00657B33"/>
    <w:rsid w:val="00657F5C"/>
    <w:rsid w:val="00660F8A"/>
    <w:rsid w:val="00661D93"/>
    <w:rsid w:val="00663B29"/>
    <w:rsid w:val="006655A6"/>
    <w:rsid w:val="00665FBE"/>
    <w:rsid w:val="00670623"/>
    <w:rsid w:val="0067372F"/>
    <w:rsid w:val="006746E4"/>
    <w:rsid w:val="00676123"/>
    <w:rsid w:val="00676340"/>
    <w:rsid w:val="00680492"/>
    <w:rsid w:val="0068278C"/>
    <w:rsid w:val="006841FC"/>
    <w:rsid w:val="00684A4F"/>
    <w:rsid w:val="00685FCE"/>
    <w:rsid w:val="00687988"/>
    <w:rsid w:val="006900F5"/>
    <w:rsid w:val="00692B1F"/>
    <w:rsid w:val="00692C88"/>
    <w:rsid w:val="00692F7B"/>
    <w:rsid w:val="00693DE2"/>
    <w:rsid w:val="00695D96"/>
    <w:rsid w:val="006960DC"/>
    <w:rsid w:val="006A0331"/>
    <w:rsid w:val="006A1D6C"/>
    <w:rsid w:val="006A1F2F"/>
    <w:rsid w:val="006A2093"/>
    <w:rsid w:val="006A3349"/>
    <w:rsid w:val="006A5936"/>
    <w:rsid w:val="006A5CC6"/>
    <w:rsid w:val="006A5F72"/>
    <w:rsid w:val="006A6C03"/>
    <w:rsid w:val="006B065B"/>
    <w:rsid w:val="006B1778"/>
    <w:rsid w:val="006B2023"/>
    <w:rsid w:val="006B2061"/>
    <w:rsid w:val="006B269F"/>
    <w:rsid w:val="006B4140"/>
    <w:rsid w:val="006B63CC"/>
    <w:rsid w:val="006B66AD"/>
    <w:rsid w:val="006B7387"/>
    <w:rsid w:val="006C0EFD"/>
    <w:rsid w:val="006C1585"/>
    <w:rsid w:val="006C1E5C"/>
    <w:rsid w:val="006C3B97"/>
    <w:rsid w:val="006C4BF6"/>
    <w:rsid w:val="006C679D"/>
    <w:rsid w:val="006C7C80"/>
    <w:rsid w:val="006D0BA1"/>
    <w:rsid w:val="006D1181"/>
    <w:rsid w:val="006D1AD9"/>
    <w:rsid w:val="006D4412"/>
    <w:rsid w:val="006D5B46"/>
    <w:rsid w:val="006E0231"/>
    <w:rsid w:val="006E05F5"/>
    <w:rsid w:val="006E0890"/>
    <w:rsid w:val="006E1052"/>
    <w:rsid w:val="006E1949"/>
    <w:rsid w:val="006E1E26"/>
    <w:rsid w:val="006E40F8"/>
    <w:rsid w:val="006E695E"/>
    <w:rsid w:val="006E758A"/>
    <w:rsid w:val="006E7D71"/>
    <w:rsid w:val="006E7DD1"/>
    <w:rsid w:val="006F19F6"/>
    <w:rsid w:val="006F1E08"/>
    <w:rsid w:val="006F23B3"/>
    <w:rsid w:val="006F3732"/>
    <w:rsid w:val="006F4D13"/>
    <w:rsid w:val="006F5714"/>
    <w:rsid w:val="006F5A53"/>
    <w:rsid w:val="006F67C4"/>
    <w:rsid w:val="00700D8B"/>
    <w:rsid w:val="00701262"/>
    <w:rsid w:val="0070196D"/>
    <w:rsid w:val="00703B49"/>
    <w:rsid w:val="007055D6"/>
    <w:rsid w:val="00707635"/>
    <w:rsid w:val="00707667"/>
    <w:rsid w:val="00707BD2"/>
    <w:rsid w:val="00707E0D"/>
    <w:rsid w:val="00712C8C"/>
    <w:rsid w:val="007138D3"/>
    <w:rsid w:val="007147A1"/>
    <w:rsid w:val="00714CCE"/>
    <w:rsid w:val="00715428"/>
    <w:rsid w:val="0071799B"/>
    <w:rsid w:val="00717A84"/>
    <w:rsid w:val="0072091F"/>
    <w:rsid w:val="00722166"/>
    <w:rsid w:val="00723169"/>
    <w:rsid w:val="007231A2"/>
    <w:rsid w:val="00723518"/>
    <w:rsid w:val="00725478"/>
    <w:rsid w:val="007268DF"/>
    <w:rsid w:val="00726EA1"/>
    <w:rsid w:val="00731B75"/>
    <w:rsid w:val="00732481"/>
    <w:rsid w:val="00733AC4"/>
    <w:rsid w:val="00735113"/>
    <w:rsid w:val="00736D2B"/>
    <w:rsid w:val="00736FF3"/>
    <w:rsid w:val="00737F93"/>
    <w:rsid w:val="00740415"/>
    <w:rsid w:val="0074067A"/>
    <w:rsid w:val="00741450"/>
    <w:rsid w:val="0074199F"/>
    <w:rsid w:val="00742548"/>
    <w:rsid w:val="00745304"/>
    <w:rsid w:val="0074594B"/>
    <w:rsid w:val="00745EB2"/>
    <w:rsid w:val="007463A0"/>
    <w:rsid w:val="007518EE"/>
    <w:rsid w:val="0075651B"/>
    <w:rsid w:val="007624EF"/>
    <w:rsid w:val="00762700"/>
    <w:rsid w:val="00763C55"/>
    <w:rsid w:val="007641B5"/>
    <w:rsid w:val="007701E9"/>
    <w:rsid w:val="00770219"/>
    <w:rsid w:val="00770E9B"/>
    <w:rsid w:val="007730A5"/>
    <w:rsid w:val="0077447C"/>
    <w:rsid w:val="0077581E"/>
    <w:rsid w:val="007760E9"/>
    <w:rsid w:val="00776F9D"/>
    <w:rsid w:val="00777DC0"/>
    <w:rsid w:val="00782FC4"/>
    <w:rsid w:val="007836AF"/>
    <w:rsid w:val="00783A94"/>
    <w:rsid w:val="00784054"/>
    <w:rsid w:val="0078409F"/>
    <w:rsid w:val="00784C91"/>
    <w:rsid w:val="00786703"/>
    <w:rsid w:val="00786A54"/>
    <w:rsid w:val="00786F87"/>
    <w:rsid w:val="00787275"/>
    <w:rsid w:val="0079187B"/>
    <w:rsid w:val="0079260A"/>
    <w:rsid w:val="00792F84"/>
    <w:rsid w:val="00793AB3"/>
    <w:rsid w:val="007940AB"/>
    <w:rsid w:val="0079579E"/>
    <w:rsid w:val="00795A00"/>
    <w:rsid w:val="00796537"/>
    <w:rsid w:val="0079744D"/>
    <w:rsid w:val="007A0602"/>
    <w:rsid w:val="007A06F9"/>
    <w:rsid w:val="007A1B87"/>
    <w:rsid w:val="007A6A71"/>
    <w:rsid w:val="007A72BE"/>
    <w:rsid w:val="007A7423"/>
    <w:rsid w:val="007A7A76"/>
    <w:rsid w:val="007A7B1C"/>
    <w:rsid w:val="007B0716"/>
    <w:rsid w:val="007B104C"/>
    <w:rsid w:val="007B12A2"/>
    <w:rsid w:val="007B2DE6"/>
    <w:rsid w:val="007B33CC"/>
    <w:rsid w:val="007B380F"/>
    <w:rsid w:val="007B4C1C"/>
    <w:rsid w:val="007B506F"/>
    <w:rsid w:val="007B5196"/>
    <w:rsid w:val="007B51D8"/>
    <w:rsid w:val="007B7DB2"/>
    <w:rsid w:val="007C041C"/>
    <w:rsid w:val="007C048F"/>
    <w:rsid w:val="007C053C"/>
    <w:rsid w:val="007C0ED2"/>
    <w:rsid w:val="007C1B19"/>
    <w:rsid w:val="007C3899"/>
    <w:rsid w:val="007C3BD7"/>
    <w:rsid w:val="007C57F4"/>
    <w:rsid w:val="007C61F4"/>
    <w:rsid w:val="007C66E6"/>
    <w:rsid w:val="007C7879"/>
    <w:rsid w:val="007D522D"/>
    <w:rsid w:val="007D5935"/>
    <w:rsid w:val="007E09C5"/>
    <w:rsid w:val="007E3692"/>
    <w:rsid w:val="007E4E9F"/>
    <w:rsid w:val="007E5A04"/>
    <w:rsid w:val="007F08A7"/>
    <w:rsid w:val="007F0A66"/>
    <w:rsid w:val="007F11C4"/>
    <w:rsid w:val="007F12CB"/>
    <w:rsid w:val="007F14BD"/>
    <w:rsid w:val="007F476D"/>
    <w:rsid w:val="007F5002"/>
    <w:rsid w:val="007F789C"/>
    <w:rsid w:val="007F7AC1"/>
    <w:rsid w:val="00800560"/>
    <w:rsid w:val="00801B11"/>
    <w:rsid w:val="00803BC5"/>
    <w:rsid w:val="00804B36"/>
    <w:rsid w:val="00805163"/>
    <w:rsid w:val="008107B2"/>
    <w:rsid w:val="00810812"/>
    <w:rsid w:val="008128A0"/>
    <w:rsid w:val="00817415"/>
    <w:rsid w:val="00817E63"/>
    <w:rsid w:val="008202D3"/>
    <w:rsid w:val="00820C27"/>
    <w:rsid w:val="008220F0"/>
    <w:rsid w:val="0082238F"/>
    <w:rsid w:val="00822539"/>
    <w:rsid w:val="00822D0B"/>
    <w:rsid w:val="008238C7"/>
    <w:rsid w:val="00825F6B"/>
    <w:rsid w:val="008267D7"/>
    <w:rsid w:val="008276EC"/>
    <w:rsid w:val="00827E51"/>
    <w:rsid w:val="00830393"/>
    <w:rsid w:val="008303E5"/>
    <w:rsid w:val="00830645"/>
    <w:rsid w:val="00831771"/>
    <w:rsid w:val="00832DFA"/>
    <w:rsid w:val="00835CDB"/>
    <w:rsid w:val="008367AA"/>
    <w:rsid w:val="00836A96"/>
    <w:rsid w:val="0084511A"/>
    <w:rsid w:val="00845652"/>
    <w:rsid w:val="008466BF"/>
    <w:rsid w:val="00847543"/>
    <w:rsid w:val="008477BA"/>
    <w:rsid w:val="008504C6"/>
    <w:rsid w:val="00851851"/>
    <w:rsid w:val="00852B3F"/>
    <w:rsid w:val="00852C37"/>
    <w:rsid w:val="008542C0"/>
    <w:rsid w:val="0085447C"/>
    <w:rsid w:val="00854B77"/>
    <w:rsid w:val="008560DC"/>
    <w:rsid w:val="0085730F"/>
    <w:rsid w:val="00857E59"/>
    <w:rsid w:val="008631FB"/>
    <w:rsid w:val="00863C47"/>
    <w:rsid w:val="008644A8"/>
    <w:rsid w:val="00865F52"/>
    <w:rsid w:val="00866284"/>
    <w:rsid w:val="008668E4"/>
    <w:rsid w:val="00866D70"/>
    <w:rsid w:val="0086713B"/>
    <w:rsid w:val="008715F7"/>
    <w:rsid w:val="008717AD"/>
    <w:rsid w:val="0087405D"/>
    <w:rsid w:val="00874109"/>
    <w:rsid w:val="0087559F"/>
    <w:rsid w:val="00876C5E"/>
    <w:rsid w:val="00877B11"/>
    <w:rsid w:val="0088056E"/>
    <w:rsid w:val="008823FE"/>
    <w:rsid w:val="00884517"/>
    <w:rsid w:val="0088620F"/>
    <w:rsid w:val="00886D3D"/>
    <w:rsid w:val="00887CDB"/>
    <w:rsid w:val="0089034C"/>
    <w:rsid w:val="00890715"/>
    <w:rsid w:val="008908E7"/>
    <w:rsid w:val="00890B05"/>
    <w:rsid w:val="00890BDF"/>
    <w:rsid w:val="00892560"/>
    <w:rsid w:val="00894839"/>
    <w:rsid w:val="00896672"/>
    <w:rsid w:val="008A023E"/>
    <w:rsid w:val="008A05B6"/>
    <w:rsid w:val="008A09B5"/>
    <w:rsid w:val="008A326E"/>
    <w:rsid w:val="008A4231"/>
    <w:rsid w:val="008A6BCA"/>
    <w:rsid w:val="008B0574"/>
    <w:rsid w:val="008B060A"/>
    <w:rsid w:val="008B0C98"/>
    <w:rsid w:val="008B1436"/>
    <w:rsid w:val="008B1E5F"/>
    <w:rsid w:val="008B25D4"/>
    <w:rsid w:val="008B70FB"/>
    <w:rsid w:val="008C0EAC"/>
    <w:rsid w:val="008C147C"/>
    <w:rsid w:val="008C1562"/>
    <w:rsid w:val="008C7DD7"/>
    <w:rsid w:val="008D06A3"/>
    <w:rsid w:val="008D306F"/>
    <w:rsid w:val="008D3FA8"/>
    <w:rsid w:val="008D4E5E"/>
    <w:rsid w:val="008E04DE"/>
    <w:rsid w:val="008E1102"/>
    <w:rsid w:val="008E3047"/>
    <w:rsid w:val="008E412A"/>
    <w:rsid w:val="008E4AE6"/>
    <w:rsid w:val="008E56E5"/>
    <w:rsid w:val="008F3C8A"/>
    <w:rsid w:val="008F3F6A"/>
    <w:rsid w:val="008F4566"/>
    <w:rsid w:val="008F48BB"/>
    <w:rsid w:val="008F6BD8"/>
    <w:rsid w:val="008F6C2A"/>
    <w:rsid w:val="008F6DCF"/>
    <w:rsid w:val="00900EE3"/>
    <w:rsid w:val="00902278"/>
    <w:rsid w:val="00904195"/>
    <w:rsid w:val="00905408"/>
    <w:rsid w:val="0090797D"/>
    <w:rsid w:val="00910533"/>
    <w:rsid w:val="0091151D"/>
    <w:rsid w:val="00911B0B"/>
    <w:rsid w:val="009141BC"/>
    <w:rsid w:val="00914C4A"/>
    <w:rsid w:val="00916B83"/>
    <w:rsid w:val="0091747D"/>
    <w:rsid w:val="009215D4"/>
    <w:rsid w:val="00921D74"/>
    <w:rsid w:val="009224B1"/>
    <w:rsid w:val="009226DE"/>
    <w:rsid w:val="00924FCE"/>
    <w:rsid w:val="0092579E"/>
    <w:rsid w:val="009261B4"/>
    <w:rsid w:val="009261C2"/>
    <w:rsid w:val="00926B31"/>
    <w:rsid w:val="00926FAF"/>
    <w:rsid w:val="00927C00"/>
    <w:rsid w:val="00930CFD"/>
    <w:rsid w:val="00932BD5"/>
    <w:rsid w:val="009335CB"/>
    <w:rsid w:val="00934566"/>
    <w:rsid w:val="00935A07"/>
    <w:rsid w:val="00935BA2"/>
    <w:rsid w:val="00936342"/>
    <w:rsid w:val="009364E1"/>
    <w:rsid w:val="009368D7"/>
    <w:rsid w:val="0093691A"/>
    <w:rsid w:val="00936B5E"/>
    <w:rsid w:val="00937D77"/>
    <w:rsid w:val="00942CC8"/>
    <w:rsid w:val="00943F85"/>
    <w:rsid w:val="009443B4"/>
    <w:rsid w:val="00945955"/>
    <w:rsid w:val="009477AE"/>
    <w:rsid w:val="00947C44"/>
    <w:rsid w:val="009501F7"/>
    <w:rsid w:val="00952145"/>
    <w:rsid w:val="00952B8E"/>
    <w:rsid w:val="00952C9A"/>
    <w:rsid w:val="00954546"/>
    <w:rsid w:val="00961778"/>
    <w:rsid w:val="009633E2"/>
    <w:rsid w:val="00963721"/>
    <w:rsid w:val="009641F0"/>
    <w:rsid w:val="009659D0"/>
    <w:rsid w:val="00965F70"/>
    <w:rsid w:val="00966F46"/>
    <w:rsid w:val="0096723D"/>
    <w:rsid w:val="0097014C"/>
    <w:rsid w:val="00970B14"/>
    <w:rsid w:val="009715F6"/>
    <w:rsid w:val="00972399"/>
    <w:rsid w:val="00972B83"/>
    <w:rsid w:val="0097339C"/>
    <w:rsid w:val="009749E0"/>
    <w:rsid w:val="00981F5A"/>
    <w:rsid w:val="00983268"/>
    <w:rsid w:val="009841D3"/>
    <w:rsid w:val="00985B41"/>
    <w:rsid w:val="009876B8"/>
    <w:rsid w:val="0099011C"/>
    <w:rsid w:val="00990609"/>
    <w:rsid w:val="00990753"/>
    <w:rsid w:val="00991A1E"/>
    <w:rsid w:val="00992F52"/>
    <w:rsid w:val="00994650"/>
    <w:rsid w:val="00995FA5"/>
    <w:rsid w:val="009965C5"/>
    <w:rsid w:val="00996704"/>
    <w:rsid w:val="009A05EC"/>
    <w:rsid w:val="009A142E"/>
    <w:rsid w:val="009A2986"/>
    <w:rsid w:val="009A5EED"/>
    <w:rsid w:val="009B163B"/>
    <w:rsid w:val="009B222D"/>
    <w:rsid w:val="009B2C34"/>
    <w:rsid w:val="009B479E"/>
    <w:rsid w:val="009B4C1F"/>
    <w:rsid w:val="009C01A7"/>
    <w:rsid w:val="009C074C"/>
    <w:rsid w:val="009C64E4"/>
    <w:rsid w:val="009C7329"/>
    <w:rsid w:val="009C78A9"/>
    <w:rsid w:val="009D0FCE"/>
    <w:rsid w:val="009D16A0"/>
    <w:rsid w:val="009D5344"/>
    <w:rsid w:val="009D5B83"/>
    <w:rsid w:val="009E0B0C"/>
    <w:rsid w:val="009E0E88"/>
    <w:rsid w:val="009E2308"/>
    <w:rsid w:val="009E2427"/>
    <w:rsid w:val="009E4134"/>
    <w:rsid w:val="009E5CFE"/>
    <w:rsid w:val="009E6046"/>
    <w:rsid w:val="009E7CCF"/>
    <w:rsid w:val="009F431D"/>
    <w:rsid w:val="009F6126"/>
    <w:rsid w:val="00A017E3"/>
    <w:rsid w:val="00A042C1"/>
    <w:rsid w:val="00A07E05"/>
    <w:rsid w:val="00A07E4E"/>
    <w:rsid w:val="00A1065F"/>
    <w:rsid w:val="00A132EA"/>
    <w:rsid w:val="00A13304"/>
    <w:rsid w:val="00A14503"/>
    <w:rsid w:val="00A14576"/>
    <w:rsid w:val="00A14746"/>
    <w:rsid w:val="00A14B6E"/>
    <w:rsid w:val="00A17B29"/>
    <w:rsid w:val="00A200EB"/>
    <w:rsid w:val="00A2216F"/>
    <w:rsid w:val="00A22532"/>
    <w:rsid w:val="00A24CF9"/>
    <w:rsid w:val="00A26306"/>
    <w:rsid w:val="00A26696"/>
    <w:rsid w:val="00A30506"/>
    <w:rsid w:val="00A31871"/>
    <w:rsid w:val="00A31D3A"/>
    <w:rsid w:val="00A323E6"/>
    <w:rsid w:val="00A324BE"/>
    <w:rsid w:val="00A3290A"/>
    <w:rsid w:val="00A33B46"/>
    <w:rsid w:val="00A33F16"/>
    <w:rsid w:val="00A34128"/>
    <w:rsid w:val="00A35508"/>
    <w:rsid w:val="00A35E43"/>
    <w:rsid w:val="00A368B9"/>
    <w:rsid w:val="00A37423"/>
    <w:rsid w:val="00A37929"/>
    <w:rsid w:val="00A37BB2"/>
    <w:rsid w:val="00A40BA1"/>
    <w:rsid w:val="00A40C0F"/>
    <w:rsid w:val="00A45307"/>
    <w:rsid w:val="00A4537D"/>
    <w:rsid w:val="00A45759"/>
    <w:rsid w:val="00A4721E"/>
    <w:rsid w:val="00A5135D"/>
    <w:rsid w:val="00A521C9"/>
    <w:rsid w:val="00A527E1"/>
    <w:rsid w:val="00A53477"/>
    <w:rsid w:val="00A54C69"/>
    <w:rsid w:val="00A57D0D"/>
    <w:rsid w:val="00A60BE6"/>
    <w:rsid w:val="00A60CE8"/>
    <w:rsid w:val="00A60F12"/>
    <w:rsid w:val="00A61243"/>
    <w:rsid w:val="00A61F40"/>
    <w:rsid w:val="00A63684"/>
    <w:rsid w:val="00A647D6"/>
    <w:rsid w:val="00A65EB4"/>
    <w:rsid w:val="00A66B15"/>
    <w:rsid w:val="00A70BAB"/>
    <w:rsid w:val="00A71B17"/>
    <w:rsid w:val="00A71B3B"/>
    <w:rsid w:val="00A71C73"/>
    <w:rsid w:val="00A71C7A"/>
    <w:rsid w:val="00A71DDD"/>
    <w:rsid w:val="00A7450C"/>
    <w:rsid w:val="00A75024"/>
    <w:rsid w:val="00A7556E"/>
    <w:rsid w:val="00A75648"/>
    <w:rsid w:val="00A76820"/>
    <w:rsid w:val="00A8074F"/>
    <w:rsid w:val="00A80A82"/>
    <w:rsid w:val="00A8198D"/>
    <w:rsid w:val="00A81AF7"/>
    <w:rsid w:val="00A82DA4"/>
    <w:rsid w:val="00A830DB"/>
    <w:rsid w:val="00A84FA0"/>
    <w:rsid w:val="00A86FD7"/>
    <w:rsid w:val="00A9123B"/>
    <w:rsid w:val="00A92419"/>
    <w:rsid w:val="00A94708"/>
    <w:rsid w:val="00A97905"/>
    <w:rsid w:val="00AA08CA"/>
    <w:rsid w:val="00AA1311"/>
    <w:rsid w:val="00AA3A81"/>
    <w:rsid w:val="00AA423E"/>
    <w:rsid w:val="00AA447C"/>
    <w:rsid w:val="00AA4B1C"/>
    <w:rsid w:val="00AA5342"/>
    <w:rsid w:val="00AA60BA"/>
    <w:rsid w:val="00AA7F2C"/>
    <w:rsid w:val="00AB0C2C"/>
    <w:rsid w:val="00AB1D44"/>
    <w:rsid w:val="00AB2108"/>
    <w:rsid w:val="00AB2650"/>
    <w:rsid w:val="00AB2D7F"/>
    <w:rsid w:val="00AB2F60"/>
    <w:rsid w:val="00AB3442"/>
    <w:rsid w:val="00AB424C"/>
    <w:rsid w:val="00AB43B5"/>
    <w:rsid w:val="00AB4485"/>
    <w:rsid w:val="00AB4829"/>
    <w:rsid w:val="00AB61F2"/>
    <w:rsid w:val="00AB6AC1"/>
    <w:rsid w:val="00AB7368"/>
    <w:rsid w:val="00AC0665"/>
    <w:rsid w:val="00AC07D0"/>
    <w:rsid w:val="00AC0A9F"/>
    <w:rsid w:val="00AC173B"/>
    <w:rsid w:val="00AC1F48"/>
    <w:rsid w:val="00AC2E5F"/>
    <w:rsid w:val="00AC3508"/>
    <w:rsid w:val="00AC35E6"/>
    <w:rsid w:val="00AC45D4"/>
    <w:rsid w:val="00AC5AB6"/>
    <w:rsid w:val="00AC6517"/>
    <w:rsid w:val="00AC6FDC"/>
    <w:rsid w:val="00AC77AB"/>
    <w:rsid w:val="00AD2493"/>
    <w:rsid w:val="00AD26AA"/>
    <w:rsid w:val="00AD3463"/>
    <w:rsid w:val="00AD5583"/>
    <w:rsid w:val="00AD718C"/>
    <w:rsid w:val="00AE1BF7"/>
    <w:rsid w:val="00AE4C36"/>
    <w:rsid w:val="00AE665D"/>
    <w:rsid w:val="00AE7BE9"/>
    <w:rsid w:val="00AE7F7B"/>
    <w:rsid w:val="00AF0EE2"/>
    <w:rsid w:val="00AF1547"/>
    <w:rsid w:val="00AF1ABF"/>
    <w:rsid w:val="00AF1D51"/>
    <w:rsid w:val="00AF45F1"/>
    <w:rsid w:val="00AF668A"/>
    <w:rsid w:val="00B00826"/>
    <w:rsid w:val="00B0146C"/>
    <w:rsid w:val="00B01974"/>
    <w:rsid w:val="00B0217C"/>
    <w:rsid w:val="00B0433C"/>
    <w:rsid w:val="00B044E1"/>
    <w:rsid w:val="00B04AFF"/>
    <w:rsid w:val="00B1171F"/>
    <w:rsid w:val="00B21280"/>
    <w:rsid w:val="00B23B44"/>
    <w:rsid w:val="00B24087"/>
    <w:rsid w:val="00B26326"/>
    <w:rsid w:val="00B300E6"/>
    <w:rsid w:val="00B31674"/>
    <w:rsid w:val="00B320BA"/>
    <w:rsid w:val="00B323BC"/>
    <w:rsid w:val="00B328DB"/>
    <w:rsid w:val="00B33E68"/>
    <w:rsid w:val="00B34BDF"/>
    <w:rsid w:val="00B3537D"/>
    <w:rsid w:val="00B4081E"/>
    <w:rsid w:val="00B415F6"/>
    <w:rsid w:val="00B441A2"/>
    <w:rsid w:val="00B455C5"/>
    <w:rsid w:val="00B4580B"/>
    <w:rsid w:val="00B46A42"/>
    <w:rsid w:val="00B477B7"/>
    <w:rsid w:val="00B52ED2"/>
    <w:rsid w:val="00B5305C"/>
    <w:rsid w:val="00B531C1"/>
    <w:rsid w:val="00B562F4"/>
    <w:rsid w:val="00B56507"/>
    <w:rsid w:val="00B567EF"/>
    <w:rsid w:val="00B570CE"/>
    <w:rsid w:val="00B61633"/>
    <w:rsid w:val="00B61F88"/>
    <w:rsid w:val="00B63113"/>
    <w:rsid w:val="00B63ED7"/>
    <w:rsid w:val="00B6637F"/>
    <w:rsid w:val="00B7042F"/>
    <w:rsid w:val="00B704B8"/>
    <w:rsid w:val="00B7057F"/>
    <w:rsid w:val="00B71CF4"/>
    <w:rsid w:val="00B7412A"/>
    <w:rsid w:val="00B76BFA"/>
    <w:rsid w:val="00B800CE"/>
    <w:rsid w:val="00B816D7"/>
    <w:rsid w:val="00B84078"/>
    <w:rsid w:val="00B84773"/>
    <w:rsid w:val="00B85382"/>
    <w:rsid w:val="00B85F29"/>
    <w:rsid w:val="00B8798B"/>
    <w:rsid w:val="00B91ABD"/>
    <w:rsid w:val="00B92C77"/>
    <w:rsid w:val="00B9307D"/>
    <w:rsid w:val="00B94C62"/>
    <w:rsid w:val="00B95548"/>
    <w:rsid w:val="00B96B3E"/>
    <w:rsid w:val="00B972BF"/>
    <w:rsid w:val="00B97384"/>
    <w:rsid w:val="00BA15D4"/>
    <w:rsid w:val="00BA40CB"/>
    <w:rsid w:val="00BA4AA6"/>
    <w:rsid w:val="00BA53B0"/>
    <w:rsid w:val="00BA5430"/>
    <w:rsid w:val="00BB1C4E"/>
    <w:rsid w:val="00BB27E8"/>
    <w:rsid w:val="00BB7065"/>
    <w:rsid w:val="00BB7CBD"/>
    <w:rsid w:val="00BC33D0"/>
    <w:rsid w:val="00BC3C58"/>
    <w:rsid w:val="00BC69B8"/>
    <w:rsid w:val="00BC7019"/>
    <w:rsid w:val="00BD045D"/>
    <w:rsid w:val="00BD0F53"/>
    <w:rsid w:val="00BD2D95"/>
    <w:rsid w:val="00BD41DB"/>
    <w:rsid w:val="00BD4528"/>
    <w:rsid w:val="00BD5BB2"/>
    <w:rsid w:val="00BD6200"/>
    <w:rsid w:val="00BD6515"/>
    <w:rsid w:val="00BD78BF"/>
    <w:rsid w:val="00BE02DE"/>
    <w:rsid w:val="00BE352E"/>
    <w:rsid w:val="00BE52C6"/>
    <w:rsid w:val="00BF11E0"/>
    <w:rsid w:val="00BF1C10"/>
    <w:rsid w:val="00BF1F65"/>
    <w:rsid w:val="00BF4F85"/>
    <w:rsid w:val="00BF69A3"/>
    <w:rsid w:val="00BF6E4F"/>
    <w:rsid w:val="00BF77CD"/>
    <w:rsid w:val="00C001D9"/>
    <w:rsid w:val="00C00CB9"/>
    <w:rsid w:val="00C014F7"/>
    <w:rsid w:val="00C0190B"/>
    <w:rsid w:val="00C02C90"/>
    <w:rsid w:val="00C03D83"/>
    <w:rsid w:val="00C052DB"/>
    <w:rsid w:val="00C05A02"/>
    <w:rsid w:val="00C07148"/>
    <w:rsid w:val="00C10092"/>
    <w:rsid w:val="00C10879"/>
    <w:rsid w:val="00C1177B"/>
    <w:rsid w:val="00C11BB3"/>
    <w:rsid w:val="00C13884"/>
    <w:rsid w:val="00C13BB7"/>
    <w:rsid w:val="00C17436"/>
    <w:rsid w:val="00C17828"/>
    <w:rsid w:val="00C2334E"/>
    <w:rsid w:val="00C238A9"/>
    <w:rsid w:val="00C24C90"/>
    <w:rsid w:val="00C25088"/>
    <w:rsid w:val="00C25D5F"/>
    <w:rsid w:val="00C25F1E"/>
    <w:rsid w:val="00C27B5C"/>
    <w:rsid w:val="00C309FC"/>
    <w:rsid w:val="00C30BFD"/>
    <w:rsid w:val="00C30C9D"/>
    <w:rsid w:val="00C319BD"/>
    <w:rsid w:val="00C32739"/>
    <w:rsid w:val="00C37357"/>
    <w:rsid w:val="00C42443"/>
    <w:rsid w:val="00C4418B"/>
    <w:rsid w:val="00C458B2"/>
    <w:rsid w:val="00C459B5"/>
    <w:rsid w:val="00C50878"/>
    <w:rsid w:val="00C50B10"/>
    <w:rsid w:val="00C50EDB"/>
    <w:rsid w:val="00C51DA2"/>
    <w:rsid w:val="00C53729"/>
    <w:rsid w:val="00C545C8"/>
    <w:rsid w:val="00C54DF9"/>
    <w:rsid w:val="00C613EE"/>
    <w:rsid w:val="00C61487"/>
    <w:rsid w:val="00C62826"/>
    <w:rsid w:val="00C62FE4"/>
    <w:rsid w:val="00C6381E"/>
    <w:rsid w:val="00C64E18"/>
    <w:rsid w:val="00C64EC8"/>
    <w:rsid w:val="00C66018"/>
    <w:rsid w:val="00C66230"/>
    <w:rsid w:val="00C71498"/>
    <w:rsid w:val="00C72A63"/>
    <w:rsid w:val="00C7715A"/>
    <w:rsid w:val="00C77328"/>
    <w:rsid w:val="00C775F0"/>
    <w:rsid w:val="00C81982"/>
    <w:rsid w:val="00C83D46"/>
    <w:rsid w:val="00C86D53"/>
    <w:rsid w:val="00C871EA"/>
    <w:rsid w:val="00C87583"/>
    <w:rsid w:val="00C87BEC"/>
    <w:rsid w:val="00C87D55"/>
    <w:rsid w:val="00C9436E"/>
    <w:rsid w:val="00C9518D"/>
    <w:rsid w:val="00C95E47"/>
    <w:rsid w:val="00C97B67"/>
    <w:rsid w:val="00C97B79"/>
    <w:rsid w:val="00CA024C"/>
    <w:rsid w:val="00CA1228"/>
    <w:rsid w:val="00CA2488"/>
    <w:rsid w:val="00CA269C"/>
    <w:rsid w:val="00CA3727"/>
    <w:rsid w:val="00CA5FCD"/>
    <w:rsid w:val="00CA62E8"/>
    <w:rsid w:val="00CA66D6"/>
    <w:rsid w:val="00CA7A60"/>
    <w:rsid w:val="00CB0EAA"/>
    <w:rsid w:val="00CB1173"/>
    <w:rsid w:val="00CB11AD"/>
    <w:rsid w:val="00CB1519"/>
    <w:rsid w:val="00CB4ABE"/>
    <w:rsid w:val="00CB5BA0"/>
    <w:rsid w:val="00CB69DF"/>
    <w:rsid w:val="00CB6D74"/>
    <w:rsid w:val="00CB6DE8"/>
    <w:rsid w:val="00CC0212"/>
    <w:rsid w:val="00CC1940"/>
    <w:rsid w:val="00CC1C1D"/>
    <w:rsid w:val="00CC25CE"/>
    <w:rsid w:val="00CC3C2E"/>
    <w:rsid w:val="00CC3E9E"/>
    <w:rsid w:val="00CC55B2"/>
    <w:rsid w:val="00CC5806"/>
    <w:rsid w:val="00CC59AE"/>
    <w:rsid w:val="00CC5B8D"/>
    <w:rsid w:val="00CC7318"/>
    <w:rsid w:val="00CD1E22"/>
    <w:rsid w:val="00CD2030"/>
    <w:rsid w:val="00CD3F2B"/>
    <w:rsid w:val="00CD4389"/>
    <w:rsid w:val="00CD4630"/>
    <w:rsid w:val="00CD643F"/>
    <w:rsid w:val="00CD6F05"/>
    <w:rsid w:val="00CD7D4D"/>
    <w:rsid w:val="00CE023A"/>
    <w:rsid w:val="00CE0C9C"/>
    <w:rsid w:val="00CE5C79"/>
    <w:rsid w:val="00CE6C37"/>
    <w:rsid w:val="00CF044C"/>
    <w:rsid w:val="00CF071F"/>
    <w:rsid w:val="00CF2C95"/>
    <w:rsid w:val="00CF4A2E"/>
    <w:rsid w:val="00CF4FBB"/>
    <w:rsid w:val="00CF5C94"/>
    <w:rsid w:val="00CF7C88"/>
    <w:rsid w:val="00D00B33"/>
    <w:rsid w:val="00D030E0"/>
    <w:rsid w:val="00D03BFB"/>
    <w:rsid w:val="00D041F0"/>
    <w:rsid w:val="00D042ED"/>
    <w:rsid w:val="00D05FFF"/>
    <w:rsid w:val="00D101F5"/>
    <w:rsid w:val="00D10CB0"/>
    <w:rsid w:val="00D11426"/>
    <w:rsid w:val="00D12358"/>
    <w:rsid w:val="00D12385"/>
    <w:rsid w:val="00D126DA"/>
    <w:rsid w:val="00D127A8"/>
    <w:rsid w:val="00D1487A"/>
    <w:rsid w:val="00D149E9"/>
    <w:rsid w:val="00D14FE8"/>
    <w:rsid w:val="00D1531E"/>
    <w:rsid w:val="00D15B32"/>
    <w:rsid w:val="00D1639A"/>
    <w:rsid w:val="00D16EBD"/>
    <w:rsid w:val="00D177CB"/>
    <w:rsid w:val="00D20054"/>
    <w:rsid w:val="00D21BD4"/>
    <w:rsid w:val="00D22E02"/>
    <w:rsid w:val="00D23A23"/>
    <w:rsid w:val="00D2669F"/>
    <w:rsid w:val="00D30BF3"/>
    <w:rsid w:val="00D31637"/>
    <w:rsid w:val="00D31A4A"/>
    <w:rsid w:val="00D31DE8"/>
    <w:rsid w:val="00D3496B"/>
    <w:rsid w:val="00D36805"/>
    <w:rsid w:val="00D377FB"/>
    <w:rsid w:val="00D41FB8"/>
    <w:rsid w:val="00D4233B"/>
    <w:rsid w:val="00D443A4"/>
    <w:rsid w:val="00D446B0"/>
    <w:rsid w:val="00D44AAC"/>
    <w:rsid w:val="00D44F01"/>
    <w:rsid w:val="00D459B6"/>
    <w:rsid w:val="00D46491"/>
    <w:rsid w:val="00D5011A"/>
    <w:rsid w:val="00D5085F"/>
    <w:rsid w:val="00D53958"/>
    <w:rsid w:val="00D55ACB"/>
    <w:rsid w:val="00D5762B"/>
    <w:rsid w:val="00D60115"/>
    <w:rsid w:val="00D60389"/>
    <w:rsid w:val="00D623EC"/>
    <w:rsid w:val="00D6281A"/>
    <w:rsid w:val="00D62FDE"/>
    <w:rsid w:val="00D63FBB"/>
    <w:rsid w:val="00D65D72"/>
    <w:rsid w:val="00D65F7F"/>
    <w:rsid w:val="00D660B5"/>
    <w:rsid w:val="00D66528"/>
    <w:rsid w:val="00D66904"/>
    <w:rsid w:val="00D66E87"/>
    <w:rsid w:val="00D7148F"/>
    <w:rsid w:val="00D71B94"/>
    <w:rsid w:val="00D72305"/>
    <w:rsid w:val="00D74EB8"/>
    <w:rsid w:val="00D83446"/>
    <w:rsid w:val="00D85169"/>
    <w:rsid w:val="00D854D5"/>
    <w:rsid w:val="00D85B7E"/>
    <w:rsid w:val="00D86194"/>
    <w:rsid w:val="00D86D3F"/>
    <w:rsid w:val="00D917F5"/>
    <w:rsid w:val="00D93227"/>
    <w:rsid w:val="00D934A7"/>
    <w:rsid w:val="00D9454C"/>
    <w:rsid w:val="00D9593D"/>
    <w:rsid w:val="00D95FA3"/>
    <w:rsid w:val="00D960E1"/>
    <w:rsid w:val="00D96A0A"/>
    <w:rsid w:val="00D9756A"/>
    <w:rsid w:val="00D97900"/>
    <w:rsid w:val="00D97E42"/>
    <w:rsid w:val="00DA2CF1"/>
    <w:rsid w:val="00DA3239"/>
    <w:rsid w:val="00DA5065"/>
    <w:rsid w:val="00DA73B3"/>
    <w:rsid w:val="00DA764A"/>
    <w:rsid w:val="00DB091D"/>
    <w:rsid w:val="00DB5969"/>
    <w:rsid w:val="00DC004E"/>
    <w:rsid w:val="00DC037B"/>
    <w:rsid w:val="00DC3354"/>
    <w:rsid w:val="00DC34C8"/>
    <w:rsid w:val="00DC4E45"/>
    <w:rsid w:val="00DC5031"/>
    <w:rsid w:val="00DC79F0"/>
    <w:rsid w:val="00DD0111"/>
    <w:rsid w:val="00DD12C0"/>
    <w:rsid w:val="00DD149B"/>
    <w:rsid w:val="00DD15FE"/>
    <w:rsid w:val="00DD1A67"/>
    <w:rsid w:val="00DD1B83"/>
    <w:rsid w:val="00DD1E17"/>
    <w:rsid w:val="00DD3354"/>
    <w:rsid w:val="00DD3A84"/>
    <w:rsid w:val="00DD3ECD"/>
    <w:rsid w:val="00DD482E"/>
    <w:rsid w:val="00DD4C1A"/>
    <w:rsid w:val="00DD594F"/>
    <w:rsid w:val="00DD648F"/>
    <w:rsid w:val="00DE0CE0"/>
    <w:rsid w:val="00DE0E6C"/>
    <w:rsid w:val="00DE52F9"/>
    <w:rsid w:val="00DE5F26"/>
    <w:rsid w:val="00DE7D34"/>
    <w:rsid w:val="00DF270B"/>
    <w:rsid w:val="00DF2A89"/>
    <w:rsid w:val="00DF2DF3"/>
    <w:rsid w:val="00E0128D"/>
    <w:rsid w:val="00E0230D"/>
    <w:rsid w:val="00E03BB5"/>
    <w:rsid w:val="00E04C34"/>
    <w:rsid w:val="00E04FA1"/>
    <w:rsid w:val="00E051A6"/>
    <w:rsid w:val="00E100FB"/>
    <w:rsid w:val="00E110D0"/>
    <w:rsid w:val="00E11633"/>
    <w:rsid w:val="00E116AB"/>
    <w:rsid w:val="00E11DB5"/>
    <w:rsid w:val="00E122CD"/>
    <w:rsid w:val="00E13211"/>
    <w:rsid w:val="00E1458C"/>
    <w:rsid w:val="00E14A0D"/>
    <w:rsid w:val="00E15274"/>
    <w:rsid w:val="00E1578C"/>
    <w:rsid w:val="00E16C71"/>
    <w:rsid w:val="00E20319"/>
    <w:rsid w:val="00E22B67"/>
    <w:rsid w:val="00E2328D"/>
    <w:rsid w:val="00E23328"/>
    <w:rsid w:val="00E255AA"/>
    <w:rsid w:val="00E276EB"/>
    <w:rsid w:val="00E30B28"/>
    <w:rsid w:val="00E30FB8"/>
    <w:rsid w:val="00E31C85"/>
    <w:rsid w:val="00E334EF"/>
    <w:rsid w:val="00E34809"/>
    <w:rsid w:val="00E3578D"/>
    <w:rsid w:val="00E35AE5"/>
    <w:rsid w:val="00E35C5B"/>
    <w:rsid w:val="00E3734F"/>
    <w:rsid w:val="00E40814"/>
    <w:rsid w:val="00E433DB"/>
    <w:rsid w:val="00E44569"/>
    <w:rsid w:val="00E45588"/>
    <w:rsid w:val="00E457A0"/>
    <w:rsid w:val="00E45C4C"/>
    <w:rsid w:val="00E46670"/>
    <w:rsid w:val="00E467B6"/>
    <w:rsid w:val="00E46FE6"/>
    <w:rsid w:val="00E50110"/>
    <w:rsid w:val="00E504D7"/>
    <w:rsid w:val="00E52E48"/>
    <w:rsid w:val="00E53772"/>
    <w:rsid w:val="00E565C9"/>
    <w:rsid w:val="00E576F5"/>
    <w:rsid w:val="00E6084B"/>
    <w:rsid w:val="00E61B29"/>
    <w:rsid w:val="00E63399"/>
    <w:rsid w:val="00E63944"/>
    <w:rsid w:val="00E66969"/>
    <w:rsid w:val="00E676AF"/>
    <w:rsid w:val="00E70CD7"/>
    <w:rsid w:val="00E7164E"/>
    <w:rsid w:val="00E723FC"/>
    <w:rsid w:val="00E7376B"/>
    <w:rsid w:val="00E74537"/>
    <w:rsid w:val="00E75100"/>
    <w:rsid w:val="00E7596B"/>
    <w:rsid w:val="00E75C2F"/>
    <w:rsid w:val="00E75C90"/>
    <w:rsid w:val="00E77484"/>
    <w:rsid w:val="00E80724"/>
    <w:rsid w:val="00E80895"/>
    <w:rsid w:val="00E8118A"/>
    <w:rsid w:val="00E82400"/>
    <w:rsid w:val="00E8359E"/>
    <w:rsid w:val="00E84E00"/>
    <w:rsid w:val="00E8550A"/>
    <w:rsid w:val="00E85E61"/>
    <w:rsid w:val="00E91B56"/>
    <w:rsid w:val="00E94FCE"/>
    <w:rsid w:val="00E9595D"/>
    <w:rsid w:val="00E96544"/>
    <w:rsid w:val="00E977B4"/>
    <w:rsid w:val="00E97AC4"/>
    <w:rsid w:val="00EA1F0A"/>
    <w:rsid w:val="00EA3DF1"/>
    <w:rsid w:val="00EA5DD5"/>
    <w:rsid w:val="00EA6DE8"/>
    <w:rsid w:val="00EB00A7"/>
    <w:rsid w:val="00EB13C3"/>
    <w:rsid w:val="00EB2E19"/>
    <w:rsid w:val="00EB2EFC"/>
    <w:rsid w:val="00EB3411"/>
    <w:rsid w:val="00EB6326"/>
    <w:rsid w:val="00EB6ACB"/>
    <w:rsid w:val="00EB77A3"/>
    <w:rsid w:val="00EB7930"/>
    <w:rsid w:val="00EC06E2"/>
    <w:rsid w:val="00EC098E"/>
    <w:rsid w:val="00EC0CBE"/>
    <w:rsid w:val="00EC119D"/>
    <w:rsid w:val="00EC16F8"/>
    <w:rsid w:val="00EC2287"/>
    <w:rsid w:val="00EC31B1"/>
    <w:rsid w:val="00EC608C"/>
    <w:rsid w:val="00EC66A3"/>
    <w:rsid w:val="00EC67BA"/>
    <w:rsid w:val="00EC708B"/>
    <w:rsid w:val="00EC75F1"/>
    <w:rsid w:val="00EC7884"/>
    <w:rsid w:val="00EC7D5E"/>
    <w:rsid w:val="00ED135D"/>
    <w:rsid w:val="00ED1635"/>
    <w:rsid w:val="00ED204B"/>
    <w:rsid w:val="00ED234B"/>
    <w:rsid w:val="00ED27D7"/>
    <w:rsid w:val="00ED2842"/>
    <w:rsid w:val="00ED2B09"/>
    <w:rsid w:val="00ED366F"/>
    <w:rsid w:val="00EE08A0"/>
    <w:rsid w:val="00EE2802"/>
    <w:rsid w:val="00EE2A5C"/>
    <w:rsid w:val="00EE30C4"/>
    <w:rsid w:val="00EE3589"/>
    <w:rsid w:val="00EE35F4"/>
    <w:rsid w:val="00EE3649"/>
    <w:rsid w:val="00EE4550"/>
    <w:rsid w:val="00EE606C"/>
    <w:rsid w:val="00EE702E"/>
    <w:rsid w:val="00EE73C2"/>
    <w:rsid w:val="00EF031F"/>
    <w:rsid w:val="00EF1DE1"/>
    <w:rsid w:val="00EF2F0F"/>
    <w:rsid w:val="00EF38F7"/>
    <w:rsid w:val="00EF74D6"/>
    <w:rsid w:val="00EF7A4C"/>
    <w:rsid w:val="00EF7E38"/>
    <w:rsid w:val="00F01453"/>
    <w:rsid w:val="00F01A44"/>
    <w:rsid w:val="00F01D4A"/>
    <w:rsid w:val="00F0224C"/>
    <w:rsid w:val="00F03ABE"/>
    <w:rsid w:val="00F03C08"/>
    <w:rsid w:val="00F05403"/>
    <w:rsid w:val="00F05D94"/>
    <w:rsid w:val="00F06E2A"/>
    <w:rsid w:val="00F07197"/>
    <w:rsid w:val="00F077AB"/>
    <w:rsid w:val="00F11690"/>
    <w:rsid w:val="00F1348E"/>
    <w:rsid w:val="00F134FA"/>
    <w:rsid w:val="00F14BFA"/>
    <w:rsid w:val="00F15446"/>
    <w:rsid w:val="00F1772A"/>
    <w:rsid w:val="00F17BA1"/>
    <w:rsid w:val="00F20499"/>
    <w:rsid w:val="00F22F23"/>
    <w:rsid w:val="00F23F5A"/>
    <w:rsid w:val="00F24537"/>
    <w:rsid w:val="00F255D9"/>
    <w:rsid w:val="00F3015B"/>
    <w:rsid w:val="00F30392"/>
    <w:rsid w:val="00F30C33"/>
    <w:rsid w:val="00F32371"/>
    <w:rsid w:val="00F33131"/>
    <w:rsid w:val="00F3353A"/>
    <w:rsid w:val="00F3471D"/>
    <w:rsid w:val="00F36C6F"/>
    <w:rsid w:val="00F4062E"/>
    <w:rsid w:val="00F40C5C"/>
    <w:rsid w:val="00F41314"/>
    <w:rsid w:val="00F41CB2"/>
    <w:rsid w:val="00F434AB"/>
    <w:rsid w:val="00F4386F"/>
    <w:rsid w:val="00F438C4"/>
    <w:rsid w:val="00F501BA"/>
    <w:rsid w:val="00F55218"/>
    <w:rsid w:val="00F55C6F"/>
    <w:rsid w:val="00F56C0F"/>
    <w:rsid w:val="00F57B6F"/>
    <w:rsid w:val="00F57E9C"/>
    <w:rsid w:val="00F61E15"/>
    <w:rsid w:val="00F631E7"/>
    <w:rsid w:val="00F63902"/>
    <w:rsid w:val="00F63A86"/>
    <w:rsid w:val="00F64796"/>
    <w:rsid w:val="00F67CE0"/>
    <w:rsid w:val="00F70185"/>
    <w:rsid w:val="00F72E26"/>
    <w:rsid w:val="00F7437D"/>
    <w:rsid w:val="00F74C09"/>
    <w:rsid w:val="00F74C37"/>
    <w:rsid w:val="00F80011"/>
    <w:rsid w:val="00F8123F"/>
    <w:rsid w:val="00F82C0D"/>
    <w:rsid w:val="00F831F0"/>
    <w:rsid w:val="00F8495D"/>
    <w:rsid w:val="00F876C5"/>
    <w:rsid w:val="00F8783F"/>
    <w:rsid w:val="00F91E7B"/>
    <w:rsid w:val="00F92770"/>
    <w:rsid w:val="00F92E46"/>
    <w:rsid w:val="00F94BC3"/>
    <w:rsid w:val="00F96D0C"/>
    <w:rsid w:val="00F97948"/>
    <w:rsid w:val="00F97B9D"/>
    <w:rsid w:val="00FA0CF7"/>
    <w:rsid w:val="00FA29C2"/>
    <w:rsid w:val="00FA3AB0"/>
    <w:rsid w:val="00FA4537"/>
    <w:rsid w:val="00FB07C2"/>
    <w:rsid w:val="00FB26EB"/>
    <w:rsid w:val="00FB3DE9"/>
    <w:rsid w:val="00FB3F18"/>
    <w:rsid w:val="00FB4021"/>
    <w:rsid w:val="00FB49E7"/>
    <w:rsid w:val="00FC0B81"/>
    <w:rsid w:val="00FC1208"/>
    <w:rsid w:val="00FC1675"/>
    <w:rsid w:val="00FC265E"/>
    <w:rsid w:val="00FC2C0E"/>
    <w:rsid w:val="00FC334C"/>
    <w:rsid w:val="00FC3586"/>
    <w:rsid w:val="00FC4A12"/>
    <w:rsid w:val="00FC5C76"/>
    <w:rsid w:val="00FC5E04"/>
    <w:rsid w:val="00FD0263"/>
    <w:rsid w:val="00FD0BD1"/>
    <w:rsid w:val="00FD2D28"/>
    <w:rsid w:val="00FD2EE6"/>
    <w:rsid w:val="00FD49C3"/>
    <w:rsid w:val="00FD716B"/>
    <w:rsid w:val="00FE0410"/>
    <w:rsid w:val="00FE0DB6"/>
    <w:rsid w:val="00FE0F5F"/>
    <w:rsid w:val="00FE372B"/>
    <w:rsid w:val="00FE3E67"/>
    <w:rsid w:val="00FE4165"/>
    <w:rsid w:val="00FE472E"/>
    <w:rsid w:val="00FE5DF7"/>
    <w:rsid w:val="00FF14D8"/>
    <w:rsid w:val="00FF1938"/>
    <w:rsid w:val="00FF20ED"/>
    <w:rsid w:val="00FF2185"/>
    <w:rsid w:val="00FF308D"/>
    <w:rsid w:val="00FF338A"/>
    <w:rsid w:val="00FF356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2BF6E84"/>
  <w15:docId w15:val="{FE9F0E3F-5D58-41A5-BA30-2034423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4AF"/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table" w:customStyle="1" w:styleId="Calendar3">
    <w:name w:val="Calendar 3"/>
    <w:basedOn w:val="TableNormal"/>
    <w:uiPriority w:val="99"/>
    <w:qFormat/>
    <w:rsid w:val="00317750"/>
    <w:pPr>
      <w:jc w:val="right"/>
    </w:pPr>
    <w:rPr>
      <w:rFonts w:ascii="Cambria" w:hAnsi="Cambria"/>
      <w:color w:val="7F7F7F"/>
      <w:sz w:val="22"/>
      <w:szCs w:val="22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FollowedHyperlink">
    <w:name w:val="FollowedHyperlink"/>
    <w:basedOn w:val="DefaultParagraphFont"/>
    <w:rsid w:val="00890B05"/>
    <w:rPr>
      <w:color w:val="800080"/>
      <w:u w:val="single"/>
    </w:rPr>
  </w:style>
  <w:style w:type="character" w:styleId="CommentReference">
    <w:name w:val="annotation reference"/>
    <w:basedOn w:val="DefaultParagraphFont"/>
    <w:rsid w:val="00D14F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F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4FE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FE8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4D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lentpack.com/A/OW8B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B4AC-A7D1-4D2C-8816-2A10BB34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Employment Application</vt:lpstr>
    </vt:vector>
  </TitlesOfParts>
  <Company>HIQA</Company>
  <LinksUpToDate>false</LinksUpToDate>
  <CharactersWithSpaces>5787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http://www.sigmarrecruitment.com/hiqa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Employment Application</dc:title>
  <dc:creator>HIQA</dc:creator>
  <cp:lastModifiedBy>Vicki Lavin</cp:lastModifiedBy>
  <cp:revision>2</cp:revision>
  <cp:lastPrinted>2017-01-25T15:12:00Z</cp:lastPrinted>
  <dcterms:created xsi:type="dcterms:W3CDTF">2018-10-19T14:55:00Z</dcterms:created>
  <dcterms:modified xsi:type="dcterms:W3CDTF">2018-10-19T14:55:00Z</dcterms:modified>
</cp:coreProperties>
</file>